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64" w:rsidRDefault="00F85B6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Zásady výběrového řízení NIPOS pro podporu vybraných zahraničních kontaktů v oblasti neprofesionálních uměleckých aktivit</w:t>
      </w:r>
    </w:p>
    <w:p w:rsidR="00F85B64" w:rsidRPr="002D2D0E" w:rsidRDefault="00F85B64" w:rsidP="00D052F5">
      <w:pPr>
        <w:spacing w:before="240" w:after="120"/>
        <w:rPr>
          <w:sz w:val="22"/>
          <w:szCs w:val="22"/>
        </w:rPr>
      </w:pPr>
      <w:r w:rsidRPr="002D2D0E">
        <w:rPr>
          <w:sz w:val="22"/>
          <w:szCs w:val="22"/>
        </w:rPr>
        <w:t xml:space="preserve">Na základě pověření Ministerstva kultury zahrnutého v platné Zřizovací listině vyhlašuje státní příspěvková organizace Národní informační a poradenské středisko pro kulturu (dále jen NIPOS) jako zadavatel výběrové řízení v oblasti zahraničních cest jednotlivců jako pozorovatelů, seminaristů, soutěžících, lektorů a porotců, účastníků odborných konferencí, delegátů kongresů mezinárodních nevládních organizací, vyslání artefaktu na mezinárodní akci (výstavu či soutěž) a výběrové řízení na přijetí souborů a jednotlivců na prestižních festivalech neprofesionálního umění v ČR. </w:t>
      </w:r>
    </w:p>
    <w:p w:rsidR="00F85B64" w:rsidRPr="002D2D0E" w:rsidRDefault="00F85B64">
      <w:pPr>
        <w:numPr>
          <w:ins w:id="0" w:author="Karel Tomas" w:date="2008-12-04T11:15:00Z"/>
        </w:numPr>
        <w:spacing w:after="120"/>
        <w:rPr>
          <w:sz w:val="22"/>
          <w:szCs w:val="22"/>
        </w:rPr>
      </w:pPr>
      <w:r w:rsidRPr="002D2D0E">
        <w:rPr>
          <w:sz w:val="22"/>
          <w:szCs w:val="22"/>
        </w:rPr>
        <w:t>Se žadateli, kteří dodrží podmínky výběrového řízení a jejich žádosti budou vybrány k realizaci s podporou NIPOS, budou uzavřeny příkazní smlouvy (resp.</w:t>
      </w:r>
      <w:r w:rsidR="00441E92" w:rsidRPr="002D2D0E">
        <w:rPr>
          <w:sz w:val="22"/>
          <w:szCs w:val="22"/>
        </w:rPr>
        <w:t xml:space="preserve"> </w:t>
      </w:r>
      <w:r w:rsidRPr="002D2D0E">
        <w:rPr>
          <w:sz w:val="22"/>
          <w:szCs w:val="22"/>
        </w:rPr>
        <w:t>mandátní smlouvy), které mimo jiné upraví podmínky a výši smluvní ceny a způsob vyúčtování. Finanční prostředky na tuto agendu jsou zahrnuty ve schváleném rozpočtu NIPOS na běžný rok a jejich objem stanovuje Ministerstvo kultury jako závazný ukazatel hospodaření. Tyto prostředky podléhají ročnímu zúčtování a finančnímu vypořádání se státním rozpočtem. NIPOS jako zadavatel se zavazuje postupovat v rámci výběrového řízení transparentně, nediskriminačně a dodržet zásadu rovného zacházení.</w:t>
      </w:r>
    </w:p>
    <w:p w:rsidR="00F85B64" w:rsidRDefault="00F85B64">
      <w:pPr>
        <w:pStyle w:val="Nadpis1"/>
        <w:spacing w:after="120"/>
        <w:jc w:val="left"/>
        <w:rPr>
          <w:sz w:val="22"/>
          <w:szCs w:val="22"/>
        </w:rPr>
      </w:pPr>
      <w:r w:rsidRPr="002D2D0E">
        <w:rPr>
          <w:sz w:val="22"/>
          <w:szCs w:val="22"/>
        </w:rPr>
        <w:t>Výběrové řízení pro vyslání jednotlivců</w:t>
      </w:r>
    </w:p>
    <w:p w:rsidR="002D2D0E" w:rsidRPr="002D2D0E" w:rsidRDefault="002D2D0E" w:rsidP="002D2D0E"/>
    <w:p w:rsidR="00F85B64" w:rsidRPr="002D2D0E" w:rsidRDefault="00F85B64">
      <w:pPr>
        <w:numPr>
          <w:ilvl w:val="2"/>
          <w:numId w:val="2"/>
        </w:numPr>
        <w:spacing w:after="120"/>
        <w:rPr>
          <w:b/>
          <w:sz w:val="22"/>
          <w:szCs w:val="22"/>
        </w:rPr>
      </w:pPr>
      <w:r w:rsidRPr="002D2D0E">
        <w:rPr>
          <w:b/>
          <w:sz w:val="22"/>
          <w:szCs w:val="22"/>
        </w:rPr>
        <w:t xml:space="preserve">Základní podmínky </w:t>
      </w:r>
    </w:p>
    <w:p w:rsidR="00F85B64" w:rsidRPr="002D2D0E" w:rsidRDefault="00F85B64">
      <w:pPr>
        <w:spacing w:after="120"/>
        <w:ind w:left="705" w:hanging="705"/>
        <w:rPr>
          <w:sz w:val="22"/>
          <w:szCs w:val="22"/>
        </w:rPr>
      </w:pPr>
      <w:r w:rsidRPr="002D2D0E">
        <w:rPr>
          <w:sz w:val="22"/>
          <w:szCs w:val="22"/>
        </w:rPr>
        <w:t>a)</w:t>
      </w:r>
      <w:r w:rsidRPr="002D2D0E">
        <w:rPr>
          <w:sz w:val="22"/>
          <w:szCs w:val="22"/>
        </w:rPr>
        <w:tab/>
        <w:t>Zahraniční cesta musí mít charakter účasti na prestižní akci v zahraničí.</w:t>
      </w:r>
    </w:p>
    <w:p w:rsidR="00F85B64" w:rsidRPr="002D2D0E" w:rsidRDefault="00F85B64">
      <w:pPr>
        <w:spacing w:after="120"/>
        <w:ind w:left="705" w:hanging="705"/>
        <w:rPr>
          <w:sz w:val="22"/>
          <w:szCs w:val="22"/>
        </w:rPr>
      </w:pPr>
      <w:r w:rsidRPr="002D2D0E">
        <w:rPr>
          <w:sz w:val="22"/>
          <w:szCs w:val="22"/>
        </w:rPr>
        <w:t>b)</w:t>
      </w:r>
      <w:r w:rsidRPr="002D2D0E">
        <w:rPr>
          <w:sz w:val="22"/>
          <w:szCs w:val="22"/>
        </w:rPr>
        <w:tab/>
        <w:t>Cesta musí mít nekomerční charakter.</w:t>
      </w:r>
    </w:p>
    <w:p w:rsidR="00F85B64" w:rsidRPr="002D2D0E" w:rsidRDefault="00F85B64">
      <w:pPr>
        <w:spacing w:after="120"/>
        <w:ind w:left="705" w:hanging="705"/>
        <w:rPr>
          <w:sz w:val="22"/>
          <w:szCs w:val="22"/>
        </w:rPr>
      </w:pPr>
      <w:r w:rsidRPr="002D2D0E">
        <w:rPr>
          <w:sz w:val="22"/>
          <w:szCs w:val="22"/>
        </w:rPr>
        <w:t>c)</w:t>
      </w:r>
      <w:r w:rsidRPr="002D2D0E">
        <w:rPr>
          <w:sz w:val="22"/>
          <w:szCs w:val="22"/>
        </w:rPr>
        <w:tab/>
      </w:r>
      <w:r w:rsidRPr="002D2D0E">
        <w:rPr>
          <w:sz w:val="22"/>
          <w:szCs w:val="22"/>
        </w:rPr>
        <w:tab/>
        <w:t xml:space="preserve">Cesta se musí týkat pouze oboru, v němž NIPOS působí, </w:t>
      </w:r>
      <w:proofErr w:type="gramStart"/>
      <w:r w:rsidR="005D2774" w:rsidRPr="002D2D0E">
        <w:rPr>
          <w:sz w:val="22"/>
          <w:szCs w:val="22"/>
        </w:rPr>
        <w:t>případně v němž</w:t>
      </w:r>
      <w:proofErr w:type="gramEnd"/>
      <w:r w:rsidRPr="002D2D0E">
        <w:rPr>
          <w:sz w:val="22"/>
          <w:szCs w:val="22"/>
        </w:rPr>
        <w:t xml:space="preserve"> má odborné kontakty: </w:t>
      </w:r>
    </w:p>
    <w:p w:rsidR="00F85B64" w:rsidRPr="002D2D0E" w:rsidRDefault="00F85B64">
      <w:pPr>
        <w:numPr>
          <w:ilvl w:val="1"/>
          <w:numId w:val="10"/>
        </w:numPr>
        <w:ind w:hanging="357"/>
        <w:jc w:val="both"/>
        <w:rPr>
          <w:sz w:val="22"/>
          <w:szCs w:val="22"/>
        </w:rPr>
      </w:pPr>
      <w:r w:rsidRPr="002D2D0E">
        <w:rPr>
          <w:sz w:val="22"/>
          <w:szCs w:val="22"/>
        </w:rPr>
        <w:t>amatérské divadlo všech druhů a žánrů, umělecký přednes;</w:t>
      </w:r>
    </w:p>
    <w:p w:rsidR="00F85B64" w:rsidRPr="002D2D0E" w:rsidRDefault="00F85B64">
      <w:pPr>
        <w:numPr>
          <w:ilvl w:val="1"/>
          <w:numId w:val="10"/>
        </w:numPr>
        <w:ind w:hanging="357"/>
        <w:jc w:val="both"/>
        <w:rPr>
          <w:sz w:val="22"/>
          <w:szCs w:val="22"/>
        </w:rPr>
      </w:pPr>
      <w:r w:rsidRPr="002D2D0E">
        <w:rPr>
          <w:sz w:val="22"/>
          <w:szCs w:val="22"/>
        </w:rPr>
        <w:t>dětské divadlo, dětský přednes a dramatická výchova;</w:t>
      </w:r>
    </w:p>
    <w:p w:rsidR="00F85B64" w:rsidRPr="002D2D0E" w:rsidRDefault="00F85B64">
      <w:pPr>
        <w:numPr>
          <w:ilvl w:val="1"/>
          <w:numId w:val="10"/>
        </w:numPr>
        <w:ind w:hanging="357"/>
        <w:jc w:val="both"/>
        <w:rPr>
          <w:sz w:val="22"/>
          <w:szCs w:val="22"/>
        </w:rPr>
      </w:pPr>
      <w:r w:rsidRPr="002D2D0E">
        <w:rPr>
          <w:sz w:val="22"/>
          <w:szCs w:val="22"/>
        </w:rPr>
        <w:t>audiovizuální umělecké aktivity;</w:t>
      </w:r>
    </w:p>
    <w:p w:rsidR="00F85B64" w:rsidRPr="002D2D0E" w:rsidRDefault="00F85B64">
      <w:pPr>
        <w:numPr>
          <w:ilvl w:val="1"/>
          <w:numId w:val="10"/>
        </w:numPr>
        <w:ind w:hanging="357"/>
        <w:jc w:val="both"/>
        <w:rPr>
          <w:sz w:val="22"/>
          <w:szCs w:val="22"/>
        </w:rPr>
      </w:pPr>
      <w:r w:rsidRPr="002D2D0E">
        <w:rPr>
          <w:sz w:val="22"/>
          <w:szCs w:val="22"/>
        </w:rPr>
        <w:t>dechová hudba;</w:t>
      </w:r>
    </w:p>
    <w:p w:rsidR="00F85B64" w:rsidRPr="002D2D0E" w:rsidRDefault="00F85B64">
      <w:pPr>
        <w:numPr>
          <w:ilvl w:val="1"/>
          <w:numId w:val="10"/>
        </w:numPr>
        <w:ind w:hanging="357"/>
        <w:jc w:val="both"/>
        <w:rPr>
          <w:sz w:val="22"/>
          <w:szCs w:val="22"/>
        </w:rPr>
      </w:pPr>
      <w:r w:rsidRPr="002D2D0E">
        <w:rPr>
          <w:sz w:val="22"/>
          <w:szCs w:val="22"/>
        </w:rPr>
        <w:t>dětské výtvarné aktivity;</w:t>
      </w:r>
    </w:p>
    <w:p w:rsidR="00F85B64" w:rsidRPr="002D2D0E" w:rsidRDefault="00F85B64">
      <w:pPr>
        <w:numPr>
          <w:ilvl w:val="1"/>
          <w:numId w:val="10"/>
        </w:numPr>
        <w:ind w:hanging="357"/>
        <w:jc w:val="both"/>
        <w:rPr>
          <w:sz w:val="22"/>
          <w:szCs w:val="22"/>
        </w:rPr>
      </w:pPr>
      <w:r w:rsidRPr="002D2D0E">
        <w:rPr>
          <w:sz w:val="22"/>
          <w:szCs w:val="22"/>
        </w:rPr>
        <w:t>komorní a symfonická hudba;</w:t>
      </w:r>
    </w:p>
    <w:p w:rsidR="00F85B64" w:rsidRPr="002D2D0E" w:rsidRDefault="009B6E99">
      <w:pPr>
        <w:numPr>
          <w:ilvl w:val="1"/>
          <w:numId w:val="10"/>
        </w:numPr>
        <w:ind w:hanging="357"/>
        <w:jc w:val="both"/>
        <w:rPr>
          <w:sz w:val="22"/>
          <w:szCs w:val="22"/>
        </w:rPr>
      </w:pPr>
      <w:r w:rsidRPr="002D2D0E">
        <w:rPr>
          <w:sz w:val="22"/>
          <w:szCs w:val="22"/>
        </w:rPr>
        <w:t>scénický tanec</w:t>
      </w:r>
      <w:r w:rsidR="00F85B64" w:rsidRPr="002D2D0E">
        <w:rPr>
          <w:sz w:val="22"/>
          <w:szCs w:val="22"/>
        </w:rPr>
        <w:t>;</w:t>
      </w:r>
    </w:p>
    <w:p w:rsidR="00F85B64" w:rsidRPr="002D2D0E" w:rsidRDefault="00F85B64">
      <w:pPr>
        <w:numPr>
          <w:ilvl w:val="1"/>
          <w:numId w:val="10"/>
        </w:numPr>
        <w:ind w:hanging="357"/>
        <w:jc w:val="both"/>
        <w:rPr>
          <w:sz w:val="22"/>
          <w:szCs w:val="22"/>
        </w:rPr>
      </w:pPr>
      <w:r w:rsidRPr="002D2D0E">
        <w:rPr>
          <w:sz w:val="22"/>
          <w:szCs w:val="22"/>
        </w:rPr>
        <w:t>sborový zpěv;</w:t>
      </w:r>
    </w:p>
    <w:p w:rsidR="00F85B64" w:rsidRPr="002D2D0E" w:rsidRDefault="00F85B64">
      <w:pPr>
        <w:numPr>
          <w:ilvl w:val="1"/>
          <w:numId w:val="10"/>
        </w:numPr>
        <w:spacing w:after="120"/>
        <w:ind w:hanging="357"/>
        <w:jc w:val="both"/>
        <w:rPr>
          <w:sz w:val="22"/>
          <w:szCs w:val="22"/>
        </w:rPr>
      </w:pPr>
      <w:r w:rsidRPr="002D2D0E">
        <w:rPr>
          <w:sz w:val="22"/>
          <w:szCs w:val="22"/>
        </w:rPr>
        <w:t>taneční folklor.</w:t>
      </w:r>
    </w:p>
    <w:p w:rsidR="00F85B64" w:rsidRPr="002D2D0E" w:rsidRDefault="00F85B64">
      <w:pPr>
        <w:spacing w:after="120"/>
        <w:rPr>
          <w:sz w:val="22"/>
          <w:szCs w:val="22"/>
        </w:rPr>
      </w:pPr>
      <w:r w:rsidRPr="002D2D0E">
        <w:rPr>
          <w:sz w:val="22"/>
          <w:szCs w:val="22"/>
        </w:rPr>
        <w:t>d)</w:t>
      </w:r>
      <w:r w:rsidRPr="002D2D0E">
        <w:rPr>
          <w:sz w:val="22"/>
          <w:szCs w:val="22"/>
        </w:rPr>
        <w:tab/>
        <w:t>Účastník akce pořádané v zahraničí některou mezinárodní nevládní organizací přiloží</w:t>
      </w:r>
      <w:r w:rsidRPr="002D2D0E">
        <w:rPr>
          <w:sz w:val="22"/>
          <w:szCs w:val="22"/>
        </w:rPr>
        <w:tab/>
        <w:t xml:space="preserve">doporučující stanovisko příslušného českého střediska /komitétu/ této organizace. </w:t>
      </w:r>
    </w:p>
    <w:p w:rsidR="00F85B64" w:rsidRPr="002D2D0E" w:rsidRDefault="00F85B64">
      <w:pPr>
        <w:spacing w:after="120"/>
        <w:ind w:left="705" w:hanging="705"/>
        <w:rPr>
          <w:sz w:val="22"/>
          <w:szCs w:val="22"/>
        </w:rPr>
      </w:pPr>
      <w:r w:rsidRPr="002D2D0E">
        <w:rPr>
          <w:sz w:val="22"/>
          <w:szCs w:val="22"/>
        </w:rPr>
        <w:t>e)</w:t>
      </w:r>
      <w:r w:rsidRPr="002D2D0E">
        <w:rPr>
          <w:sz w:val="22"/>
          <w:szCs w:val="22"/>
        </w:rPr>
        <w:tab/>
        <w:t>Účastník vyjíždějící na mezinárodní soutěž musí doložit svou uměleckou nebo odbornou úroveň (např. umístění</w:t>
      </w:r>
      <w:r w:rsidRPr="002D2D0E">
        <w:rPr>
          <w:sz w:val="22"/>
          <w:szCs w:val="22"/>
        </w:rPr>
        <w:tab/>
        <w:t xml:space="preserve">na podobné soutěži v ČR). </w:t>
      </w:r>
    </w:p>
    <w:p w:rsidR="00F85B64" w:rsidRPr="002D2D0E" w:rsidRDefault="00F85B64">
      <w:pPr>
        <w:spacing w:after="120"/>
        <w:ind w:left="705" w:hanging="705"/>
        <w:rPr>
          <w:sz w:val="22"/>
          <w:szCs w:val="22"/>
        </w:rPr>
      </w:pPr>
      <w:r w:rsidRPr="002D2D0E">
        <w:rPr>
          <w:sz w:val="22"/>
          <w:szCs w:val="22"/>
        </w:rPr>
        <w:t>f)</w:t>
      </w:r>
      <w:r w:rsidRPr="002D2D0E">
        <w:rPr>
          <w:sz w:val="22"/>
          <w:szCs w:val="22"/>
        </w:rPr>
        <w:tab/>
        <w:t>Seminář či dílna nemohou mít charakter stáže, studijního pobytu apod. vázaného na školní osnovy umělecké školy, kterou žadatel studuje.</w:t>
      </w:r>
    </w:p>
    <w:p w:rsidR="00F85B64" w:rsidRPr="002D2D0E" w:rsidRDefault="00F85B64">
      <w:pPr>
        <w:spacing w:after="120"/>
        <w:ind w:left="705" w:hanging="705"/>
        <w:rPr>
          <w:sz w:val="22"/>
          <w:szCs w:val="22"/>
        </w:rPr>
      </w:pPr>
      <w:r w:rsidRPr="002D2D0E">
        <w:rPr>
          <w:sz w:val="22"/>
          <w:szCs w:val="22"/>
        </w:rPr>
        <w:t>g)</w:t>
      </w:r>
      <w:r w:rsidRPr="002D2D0E">
        <w:rPr>
          <w:sz w:val="22"/>
          <w:szCs w:val="22"/>
        </w:rPr>
        <w:tab/>
        <w:t>Zahraniční cesta musí být po všech stránkách (tj. včetně ekonomické) realizována a účetně ukončena v jednom kalendářním roce.</w:t>
      </w:r>
    </w:p>
    <w:p w:rsidR="002D2D0E" w:rsidRPr="002D2D0E" w:rsidRDefault="002D2D0E">
      <w:pPr>
        <w:spacing w:after="120"/>
        <w:ind w:left="1413" w:firstLine="3"/>
        <w:rPr>
          <w:b/>
          <w:sz w:val="22"/>
          <w:szCs w:val="22"/>
        </w:rPr>
      </w:pPr>
    </w:p>
    <w:p w:rsidR="00F85B64" w:rsidRPr="002D2D0E" w:rsidRDefault="00F85B64">
      <w:pPr>
        <w:spacing w:after="120"/>
        <w:ind w:left="1413" w:firstLine="3"/>
        <w:rPr>
          <w:b/>
          <w:sz w:val="22"/>
          <w:szCs w:val="22"/>
        </w:rPr>
      </w:pPr>
      <w:r w:rsidRPr="002D2D0E">
        <w:rPr>
          <w:b/>
          <w:sz w:val="22"/>
          <w:szCs w:val="22"/>
        </w:rPr>
        <w:t>2. Účastníci výběrového řízení</w:t>
      </w:r>
    </w:p>
    <w:p w:rsidR="00F85B64" w:rsidRPr="002D2D0E" w:rsidRDefault="00F85B64">
      <w:pPr>
        <w:spacing w:after="120"/>
        <w:rPr>
          <w:sz w:val="22"/>
          <w:szCs w:val="22"/>
        </w:rPr>
      </w:pPr>
      <w:r w:rsidRPr="002D2D0E">
        <w:rPr>
          <w:sz w:val="22"/>
          <w:szCs w:val="22"/>
        </w:rPr>
        <w:t>Výběrové řízení je určeno:</w:t>
      </w:r>
    </w:p>
    <w:p w:rsidR="00F85B64" w:rsidRPr="002D2D0E" w:rsidRDefault="00F85B64">
      <w:pPr>
        <w:numPr>
          <w:ilvl w:val="0"/>
          <w:numId w:val="3"/>
        </w:numPr>
        <w:ind w:left="1060" w:hanging="357"/>
        <w:rPr>
          <w:sz w:val="22"/>
          <w:szCs w:val="22"/>
        </w:rPr>
      </w:pPr>
      <w:r w:rsidRPr="002D2D0E">
        <w:rPr>
          <w:sz w:val="22"/>
          <w:szCs w:val="22"/>
        </w:rPr>
        <w:t>pro právnické osoby, např. kulturní a školská zařízení, nevládní neziskové organizace aj., které doloží kontinuální činnost v oblasti kultury výčtem a stručným popisem kulturních projektů realizovaných v posledních třech letech;</w:t>
      </w:r>
    </w:p>
    <w:p w:rsidR="00F85B64" w:rsidRDefault="00F85B64">
      <w:pPr>
        <w:numPr>
          <w:ilvl w:val="0"/>
          <w:numId w:val="3"/>
        </w:numPr>
        <w:spacing w:after="120"/>
        <w:rPr>
          <w:sz w:val="22"/>
          <w:szCs w:val="22"/>
        </w:rPr>
      </w:pPr>
      <w:r w:rsidRPr="002D2D0E">
        <w:rPr>
          <w:sz w:val="22"/>
          <w:szCs w:val="22"/>
        </w:rPr>
        <w:lastRenderedPageBreak/>
        <w:t xml:space="preserve">pro fyzické osoby starší 18 let v den podání žádosti (nemohou se hlásit rodiče nezletilého dítěte jako jeho zástupci), pro něž činnost v oboru není hlavním zdrojem obživy; fyzická osoba je povinna doložit své zkušenosti a znalost oboru formou popisu svých aktivit potvrzeným střechovým </w:t>
      </w:r>
      <w:r w:rsidR="00457705">
        <w:rPr>
          <w:sz w:val="22"/>
          <w:szCs w:val="22"/>
        </w:rPr>
        <w:t>spolkem</w:t>
      </w:r>
      <w:r w:rsidRPr="002D2D0E">
        <w:rPr>
          <w:sz w:val="22"/>
          <w:szCs w:val="22"/>
        </w:rPr>
        <w:t xml:space="preserve"> v oboru, českým střediskem mezinárodní nevládní organizace, stanoviskem odborné organizace, potvrzením umělecké školy, uznávanou nezávislou osobností, apod.</w:t>
      </w:r>
    </w:p>
    <w:p w:rsidR="002D2D0E" w:rsidRPr="002D2D0E" w:rsidRDefault="002D2D0E" w:rsidP="002D2D0E">
      <w:pPr>
        <w:spacing w:after="120"/>
        <w:rPr>
          <w:sz w:val="22"/>
          <w:szCs w:val="22"/>
        </w:rPr>
      </w:pPr>
    </w:p>
    <w:p w:rsidR="00F85B64" w:rsidRPr="002D2D0E" w:rsidRDefault="00F85B64">
      <w:pPr>
        <w:spacing w:after="120"/>
        <w:ind w:left="1440"/>
        <w:rPr>
          <w:b/>
          <w:sz w:val="22"/>
          <w:szCs w:val="22"/>
        </w:rPr>
      </w:pPr>
      <w:r w:rsidRPr="002D2D0E">
        <w:rPr>
          <w:b/>
          <w:sz w:val="22"/>
          <w:szCs w:val="22"/>
        </w:rPr>
        <w:t xml:space="preserve"> 3. Kritéria výběru</w:t>
      </w:r>
    </w:p>
    <w:p w:rsidR="00F85B64" w:rsidRPr="002D2D0E" w:rsidRDefault="00F85B64">
      <w:pPr>
        <w:spacing w:after="120"/>
        <w:ind w:left="705" w:hanging="705"/>
        <w:rPr>
          <w:sz w:val="22"/>
          <w:szCs w:val="22"/>
        </w:rPr>
      </w:pPr>
      <w:r w:rsidRPr="002D2D0E">
        <w:rPr>
          <w:sz w:val="22"/>
          <w:szCs w:val="22"/>
        </w:rPr>
        <w:t>a)</w:t>
      </w:r>
      <w:r w:rsidRPr="002D2D0E">
        <w:rPr>
          <w:sz w:val="22"/>
          <w:szCs w:val="22"/>
        </w:rPr>
        <w:tab/>
        <w:t>Žádosti posuzuje komise složená z odborníků tak, aby byl každý obor (jmenovaný v části 1c) zastoupen; dalšími členy jsou zástupce ORNK MK (referent pro zahraniční styky) a zástupce NIPOS. Komisi jmenuje jako svůj poradní orgán ředitel NIPOS, její složení a činnost jsou upraveny statutem a jednacím řádem, který je vydán formou Příkazu ředitele NIPOS. Členství v komisi je čestné.</w:t>
      </w:r>
    </w:p>
    <w:p w:rsidR="00F85B64" w:rsidRPr="002D2D0E" w:rsidRDefault="00F85B64">
      <w:pPr>
        <w:spacing w:after="120"/>
        <w:rPr>
          <w:sz w:val="22"/>
          <w:szCs w:val="22"/>
        </w:rPr>
      </w:pPr>
      <w:r w:rsidRPr="002D2D0E">
        <w:rPr>
          <w:sz w:val="22"/>
          <w:szCs w:val="22"/>
        </w:rPr>
        <w:t>b)</w:t>
      </w:r>
      <w:r w:rsidRPr="002D2D0E">
        <w:rPr>
          <w:sz w:val="22"/>
          <w:szCs w:val="22"/>
        </w:rPr>
        <w:tab/>
        <w:t>Kritéria hodnocení a výběru:</w:t>
      </w:r>
    </w:p>
    <w:p w:rsidR="00F85B64" w:rsidRPr="002D2D0E" w:rsidRDefault="00F85B64">
      <w:pPr>
        <w:numPr>
          <w:ilvl w:val="0"/>
          <w:numId w:val="3"/>
        </w:numPr>
        <w:ind w:left="1060" w:hanging="357"/>
        <w:rPr>
          <w:sz w:val="22"/>
          <w:szCs w:val="22"/>
        </w:rPr>
      </w:pPr>
      <w:r w:rsidRPr="002D2D0E">
        <w:rPr>
          <w:sz w:val="22"/>
          <w:szCs w:val="22"/>
        </w:rPr>
        <w:t>mezinárodní význam akce;</w:t>
      </w:r>
    </w:p>
    <w:p w:rsidR="00F85B64" w:rsidRPr="002D2D0E" w:rsidRDefault="00F85B64">
      <w:pPr>
        <w:numPr>
          <w:ilvl w:val="0"/>
          <w:numId w:val="3"/>
        </w:numPr>
        <w:ind w:left="1060" w:hanging="357"/>
        <w:rPr>
          <w:sz w:val="22"/>
          <w:szCs w:val="22"/>
        </w:rPr>
      </w:pPr>
      <w:r w:rsidRPr="002D2D0E">
        <w:rPr>
          <w:sz w:val="22"/>
          <w:szCs w:val="22"/>
        </w:rPr>
        <w:t>její přínos pro rozvoj příslušného oboru v ČR;</w:t>
      </w:r>
    </w:p>
    <w:p w:rsidR="00F85B64" w:rsidRPr="002D2D0E" w:rsidRDefault="00F85B64">
      <w:pPr>
        <w:numPr>
          <w:ilvl w:val="0"/>
          <w:numId w:val="3"/>
        </w:numPr>
        <w:ind w:left="1060" w:hanging="357"/>
        <w:rPr>
          <w:sz w:val="22"/>
          <w:szCs w:val="22"/>
        </w:rPr>
      </w:pPr>
      <w:r w:rsidRPr="002D2D0E">
        <w:rPr>
          <w:sz w:val="22"/>
          <w:szCs w:val="22"/>
        </w:rPr>
        <w:t>přínos akce pro odbornou práci NIPOS;</w:t>
      </w:r>
    </w:p>
    <w:p w:rsidR="00F85B64" w:rsidRPr="002D2D0E" w:rsidRDefault="00F85B64">
      <w:pPr>
        <w:numPr>
          <w:ilvl w:val="0"/>
          <w:numId w:val="3"/>
        </w:numPr>
        <w:ind w:left="1060" w:hanging="357"/>
        <w:rPr>
          <w:sz w:val="22"/>
          <w:szCs w:val="22"/>
        </w:rPr>
      </w:pPr>
      <w:r w:rsidRPr="002D2D0E">
        <w:rPr>
          <w:sz w:val="22"/>
          <w:szCs w:val="22"/>
        </w:rPr>
        <w:t>dosavadní výsledky jednotlivce (zkušenost z akcí v ČR i v zahraničí, umístění v celostátních soutěžích apod.);</w:t>
      </w:r>
    </w:p>
    <w:p w:rsidR="00F85B64" w:rsidRPr="002D2D0E" w:rsidRDefault="00F85B64">
      <w:pPr>
        <w:numPr>
          <w:ilvl w:val="0"/>
          <w:numId w:val="3"/>
        </w:numPr>
        <w:ind w:left="1060" w:hanging="357"/>
        <w:rPr>
          <w:sz w:val="22"/>
          <w:szCs w:val="22"/>
        </w:rPr>
      </w:pPr>
      <w:r w:rsidRPr="002D2D0E">
        <w:rPr>
          <w:sz w:val="22"/>
          <w:szCs w:val="22"/>
        </w:rPr>
        <w:t>odborné předpoklady jednotlivce a jeho schopnost předat poznatky ze zahraniční cesty v ČR;</w:t>
      </w:r>
    </w:p>
    <w:p w:rsidR="00F85B64" w:rsidRPr="002D2D0E" w:rsidRDefault="00F85B64">
      <w:pPr>
        <w:numPr>
          <w:ilvl w:val="0"/>
          <w:numId w:val="3"/>
        </w:numPr>
        <w:spacing w:after="120"/>
        <w:rPr>
          <w:sz w:val="22"/>
          <w:szCs w:val="22"/>
        </w:rPr>
      </w:pPr>
      <w:r w:rsidRPr="002D2D0E">
        <w:rPr>
          <w:sz w:val="22"/>
          <w:szCs w:val="22"/>
        </w:rPr>
        <w:t>naplnění požadavků zahraničního partnera.</w:t>
      </w:r>
    </w:p>
    <w:p w:rsidR="00F85B64" w:rsidRDefault="00F85B64">
      <w:pPr>
        <w:spacing w:after="120"/>
        <w:ind w:left="705" w:hanging="705"/>
        <w:rPr>
          <w:sz w:val="22"/>
          <w:szCs w:val="22"/>
        </w:rPr>
      </w:pPr>
      <w:r w:rsidRPr="002D2D0E">
        <w:rPr>
          <w:sz w:val="22"/>
          <w:szCs w:val="22"/>
        </w:rPr>
        <w:t>c)</w:t>
      </w:r>
      <w:r w:rsidRPr="002D2D0E">
        <w:rPr>
          <w:sz w:val="22"/>
          <w:szCs w:val="22"/>
        </w:rPr>
        <w:tab/>
        <w:t xml:space="preserve">Komise posuzuje všechny žádosti bez ohledu na proporcionální zastoupení jednotlivých oborů. </w:t>
      </w:r>
    </w:p>
    <w:p w:rsidR="002D2D0E" w:rsidRDefault="002D2D0E">
      <w:pPr>
        <w:spacing w:after="120"/>
        <w:ind w:left="705" w:hanging="705"/>
        <w:rPr>
          <w:sz w:val="22"/>
          <w:szCs w:val="22"/>
        </w:rPr>
      </w:pPr>
    </w:p>
    <w:p w:rsidR="002D2D0E" w:rsidRPr="002D2D0E" w:rsidRDefault="002D2D0E">
      <w:pPr>
        <w:spacing w:after="120"/>
        <w:ind w:left="705" w:hanging="705"/>
        <w:rPr>
          <w:sz w:val="22"/>
          <w:szCs w:val="22"/>
        </w:rPr>
      </w:pPr>
    </w:p>
    <w:p w:rsidR="00F85B64" w:rsidRPr="002D2D0E" w:rsidRDefault="00F85B64">
      <w:pPr>
        <w:spacing w:after="120"/>
        <w:ind w:left="708" w:firstLine="708"/>
        <w:rPr>
          <w:b/>
          <w:sz w:val="22"/>
          <w:szCs w:val="22"/>
        </w:rPr>
      </w:pPr>
      <w:r w:rsidRPr="002D2D0E">
        <w:rPr>
          <w:b/>
          <w:sz w:val="22"/>
          <w:szCs w:val="22"/>
        </w:rPr>
        <w:t>4. Postup při přijetí žádosti a vyhodnocení výběrového řízení</w:t>
      </w:r>
    </w:p>
    <w:p w:rsidR="00F85B64" w:rsidRPr="002D2D0E" w:rsidRDefault="00F85B64">
      <w:pPr>
        <w:spacing w:after="120"/>
        <w:rPr>
          <w:sz w:val="22"/>
          <w:szCs w:val="22"/>
        </w:rPr>
      </w:pPr>
      <w:r w:rsidRPr="002D2D0E">
        <w:rPr>
          <w:sz w:val="22"/>
          <w:szCs w:val="22"/>
        </w:rPr>
        <w:t xml:space="preserve">a) </w:t>
      </w:r>
      <w:r w:rsidRPr="002D2D0E">
        <w:rPr>
          <w:sz w:val="22"/>
          <w:szCs w:val="22"/>
        </w:rPr>
        <w:tab/>
        <w:t>Přijetí žádosti</w:t>
      </w:r>
    </w:p>
    <w:p w:rsidR="00F85B64" w:rsidRPr="002D2D0E" w:rsidRDefault="00F85B64">
      <w:pPr>
        <w:numPr>
          <w:ilvl w:val="0"/>
          <w:numId w:val="3"/>
        </w:numPr>
        <w:rPr>
          <w:sz w:val="22"/>
          <w:szCs w:val="22"/>
        </w:rPr>
      </w:pPr>
      <w:r w:rsidRPr="002D2D0E">
        <w:rPr>
          <w:sz w:val="22"/>
          <w:szCs w:val="22"/>
        </w:rPr>
        <w:t xml:space="preserve">písemné žádosti jsou přijímány na formuláři zveřejněném na webových stránkách instituce a evidovány tajemníkem odborné komise v sekretariátu ředitele NIPOS. Doručit žádost je nutné poštou (nelze </w:t>
      </w:r>
      <w:r w:rsidR="005D2774" w:rsidRPr="002D2D0E">
        <w:rPr>
          <w:sz w:val="22"/>
          <w:szCs w:val="22"/>
        </w:rPr>
        <w:t xml:space="preserve">pouze </w:t>
      </w:r>
      <w:r w:rsidRPr="002D2D0E">
        <w:rPr>
          <w:sz w:val="22"/>
          <w:szCs w:val="22"/>
        </w:rPr>
        <w:t xml:space="preserve">elektronicky) nebo osobně na adresu: Národní informační a poradenské středisko pro kulturu, </w:t>
      </w:r>
      <w:proofErr w:type="spellStart"/>
      <w:proofErr w:type="gramStart"/>
      <w:r w:rsidRPr="002D2D0E">
        <w:rPr>
          <w:sz w:val="22"/>
          <w:szCs w:val="22"/>
        </w:rPr>
        <w:t>P.O.</w:t>
      </w:r>
      <w:proofErr w:type="gramEnd"/>
      <w:r w:rsidRPr="002D2D0E">
        <w:rPr>
          <w:sz w:val="22"/>
          <w:szCs w:val="22"/>
        </w:rPr>
        <w:t>Box</w:t>
      </w:r>
      <w:proofErr w:type="spellEnd"/>
      <w:r w:rsidRPr="002D2D0E">
        <w:rPr>
          <w:sz w:val="22"/>
          <w:szCs w:val="22"/>
        </w:rPr>
        <w:t xml:space="preserve"> 12, </w:t>
      </w:r>
      <w:r w:rsidR="00BB30C8" w:rsidRPr="002D2D0E">
        <w:rPr>
          <w:rFonts w:cs="Arial"/>
          <w:sz w:val="22"/>
          <w:szCs w:val="22"/>
        </w:rPr>
        <w:t xml:space="preserve">Fügnerovo náměstí 5, </w:t>
      </w:r>
      <w:r w:rsidRPr="002D2D0E">
        <w:rPr>
          <w:rFonts w:cs="Arial"/>
          <w:sz w:val="22"/>
          <w:szCs w:val="22"/>
        </w:rPr>
        <w:t>120 21 Praha 2</w:t>
      </w:r>
      <w:r w:rsidRPr="002D2D0E">
        <w:rPr>
          <w:sz w:val="22"/>
          <w:szCs w:val="22"/>
        </w:rPr>
        <w:t xml:space="preserve">; </w:t>
      </w:r>
    </w:p>
    <w:p w:rsidR="00F85B64" w:rsidRPr="002D2D0E" w:rsidRDefault="00F85B64">
      <w:pPr>
        <w:numPr>
          <w:ilvl w:val="0"/>
          <w:numId w:val="3"/>
        </w:numPr>
        <w:ind w:left="1060" w:hanging="357"/>
        <w:rPr>
          <w:sz w:val="22"/>
          <w:szCs w:val="22"/>
        </w:rPr>
      </w:pPr>
      <w:r w:rsidRPr="002D2D0E">
        <w:rPr>
          <w:sz w:val="22"/>
          <w:szCs w:val="22"/>
        </w:rPr>
        <w:t>do výběrového řízení jsou zařazeny pouze úplné žádosti obsahující všechny povinné přílohy (jejich výčet je v rubrice „Povinné přílohy“ ve formuláři žádosti);</w:t>
      </w:r>
    </w:p>
    <w:p w:rsidR="00F85B64" w:rsidRPr="002D2D0E" w:rsidRDefault="00F85B64">
      <w:pPr>
        <w:numPr>
          <w:ilvl w:val="0"/>
          <w:numId w:val="3"/>
        </w:numPr>
        <w:ind w:left="1066"/>
        <w:rPr>
          <w:sz w:val="22"/>
          <w:szCs w:val="22"/>
        </w:rPr>
      </w:pPr>
      <w:r w:rsidRPr="002D2D0E">
        <w:rPr>
          <w:sz w:val="22"/>
          <w:szCs w:val="22"/>
        </w:rPr>
        <w:t xml:space="preserve">žádosti jsou posuzovány hodnotící komisí třikrát ročně, a to v následujících termínech: </w:t>
      </w:r>
    </w:p>
    <w:p w:rsidR="00F85B64" w:rsidRPr="002D2D0E" w:rsidRDefault="00F85B64">
      <w:pPr>
        <w:pStyle w:val="Zkladntextodsazen2"/>
        <w:spacing w:after="0"/>
        <w:ind w:left="1066"/>
        <w:rPr>
          <w:b/>
          <w:bCs/>
          <w:sz w:val="22"/>
          <w:szCs w:val="22"/>
        </w:rPr>
      </w:pPr>
      <w:r w:rsidRPr="002D2D0E">
        <w:rPr>
          <w:b/>
          <w:bCs/>
          <w:sz w:val="22"/>
          <w:szCs w:val="22"/>
        </w:rPr>
        <w:t>k </w:t>
      </w:r>
      <w:proofErr w:type="gramStart"/>
      <w:r w:rsidRPr="002D2D0E">
        <w:rPr>
          <w:b/>
          <w:bCs/>
          <w:sz w:val="22"/>
          <w:szCs w:val="22"/>
        </w:rPr>
        <w:t>15.2. žádosti</w:t>
      </w:r>
      <w:proofErr w:type="gramEnd"/>
      <w:r w:rsidRPr="002D2D0E">
        <w:rPr>
          <w:b/>
          <w:bCs/>
          <w:sz w:val="22"/>
          <w:szCs w:val="22"/>
        </w:rPr>
        <w:t xml:space="preserve"> doručené do 31. 1. běžného roku pro akce, které proběhnou od 15. 2. do 31. 12.,</w:t>
      </w:r>
    </w:p>
    <w:p w:rsidR="00F85B64" w:rsidRPr="002D2D0E" w:rsidRDefault="00F85B64">
      <w:pPr>
        <w:ind w:left="1066"/>
        <w:rPr>
          <w:b/>
          <w:bCs/>
          <w:sz w:val="22"/>
          <w:szCs w:val="22"/>
        </w:rPr>
      </w:pPr>
      <w:r w:rsidRPr="002D2D0E">
        <w:rPr>
          <w:b/>
          <w:bCs/>
          <w:sz w:val="22"/>
          <w:szCs w:val="22"/>
        </w:rPr>
        <w:t xml:space="preserve">k 15. 5. žádosti doručené do 30. 4. běžného roku pro akce, které proběhnou od 15. 5. do 31. 12., </w:t>
      </w:r>
    </w:p>
    <w:p w:rsidR="00F85B64" w:rsidRPr="002D2D0E" w:rsidRDefault="00F85B64">
      <w:pPr>
        <w:spacing w:after="120"/>
        <w:ind w:left="1065"/>
        <w:rPr>
          <w:b/>
          <w:bCs/>
          <w:sz w:val="22"/>
          <w:szCs w:val="22"/>
        </w:rPr>
      </w:pPr>
      <w:r w:rsidRPr="002D2D0E">
        <w:rPr>
          <w:b/>
          <w:bCs/>
          <w:sz w:val="22"/>
          <w:szCs w:val="22"/>
        </w:rPr>
        <w:t>k </w:t>
      </w:r>
      <w:proofErr w:type="gramStart"/>
      <w:r w:rsidRPr="002D2D0E">
        <w:rPr>
          <w:b/>
          <w:bCs/>
          <w:sz w:val="22"/>
          <w:szCs w:val="22"/>
        </w:rPr>
        <w:t>15.10. žádosti</w:t>
      </w:r>
      <w:proofErr w:type="gramEnd"/>
      <w:r w:rsidRPr="002D2D0E">
        <w:rPr>
          <w:b/>
          <w:bCs/>
          <w:sz w:val="22"/>
          <w:szCs w:val="22"/>
        </w:rPr>
        <w:t xml:space="preserve"> doručené do 30. 9. běžného roku pro akce, které proběhnou od 15. 10. do 31. 12.</w:t>
      </w:r>
    </w:p>
    <w:p w:rsidR="00F85B64" w:rsidRPr="002D2D0E" w:rsidRDefault="00F85B64">
      <w:pPr>
        <w:spacing w:after="120"/>
        <w:rPr>
          <w:sz w:val="22"/>
          <w:szCs w:val="22"/>
        </w:rPr>
      </w:pPr>
      <w:r w:rsidRPr="002D2D0E">
        <w:rPr>
          <w:sz w:val="22"/>
          <w:szCs w:val="22"/>
        </w:rPr>
        <w:t>b)</w:t>
      </w:r>
      <w:r w:rsidRPr="002D2D0E">
        <w:rPr>
          <w:sz w:val="22"/>
          <w:szCs w:val="22"/>
        </w:rPr>
        <w:tab/>
        <w:t>Vyhodnocení a výběr</w:t>
      </w:r>
    </w:p>
    <w:p w:rsidR="00F85B64" w:rsidRPr="002D2D0E" w:rsidRDefault="00F85B64">
      <w:pPr>
        <w:numPr>
          <w:ilvl w:val="0"/>
          <w:numId w:val="3"/>
        </w:numPr>
        <w:ind w:left="1060" w:hanging="357"/>
        <w:rPr>
          <w:sz w:val="22"/>
          <w:szCs w:val="22"/>
        </w:rPr>
      </w:pPr>
      <w:r w:rsidRPr="002D2D0E">
        <w:rPr>
          <w:sz w:val="22"/>
          <w:szCs w:val="22"/>
        </w:rPr>
        <w:t>komise předkládá své závěry ve formě písemného dokumentu řediteli NIPOS.  Rozhodnutí ředitele je konečné a není proti němu odvolání;</w:t>
      </w:r>
    </w:p>
    <w:p w:rsidR="00F85B64" w:rsidRPr="002D2D0E" w:rsidRDefault="00F85B64">
      <w:pPr>
        <w:numPr>
          <w:ilvl w:val="0"/>
          <w:numId w:val="3"/>
        </w:numPr>
        <w:ind w:left="1060" w:hanging="357"/>
        <w:rPr>
          <w:sz w:val="22"/>
          <w:szCs w:val="22"/>
        </w:rPr>
      </w:pPr>
      <w:r w:rsidRPr="002D2D0E">
        <w:rPr>
          <w:sz w:val="22"/>
          <w:szCs w:val="22"/>
        </w:rPr>
        <w:t>konečné výsledky budou zveřejněny na webových stránkách NIPOS vždy nejpozději do konce kalendářního měsíce, v němž zasedá hodnotící komise;</w:t>
      </w:r>
    </w:p>
    <w:p w:rsidR="00F85B64" w:rsidRPr="002D2D0E" w:rsidRDefault="00F85B64">
      <w:pPr>
        <w:numPr>
          <w:ilvl w:val="0"/>
          <w:numId w:val="3"/>
        </w:numPr>
        <w:spacing w:after="120"/>
        <w:rPr>
          <w:sz w:val="22"/>
          <w:szCs w:val="22"/>
        </w:rPr>
        <w:sectPr w:rsidR="00F85B64" w:rsidRPr="002D2D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D2D0E">
        <w:rPr>
          <w:sz w:val="22"/>
          <w:szCs w:val="22"/>
        </w:rPr>
        <w:t>s úspěšnými žadateli bude uzavřena příkazní smlouva podle občanského zákoníku (resp. mandátní smlouva dle obchodního zákoníku).</w:t>
      </w:r>
    </w:p>
    <w:p w:rsidR="00F85B64" w:rsidRDefault="00F85B64">
      <w:pPr>
        <w:pStyle w:val="Nadpis1"/>
        <w:spacing w:after="120"/>
        <w:rPr>
          <w:sz w:val="22"/>
          <w:szCs w:val="22"/>
        </w:rPr>
      </w:pPr>
      <w:r w:rsidRPr="002D2D0E">
        <w:rPr>
          <w:sz w:val="22"/>
          <w:szCs w:val="22"/>
        </w:rPr>
        <w:lastRenderedPageBreak/>
        <w:t>Výběrové řízení pro přijetí jednotlivců a kolektivů – specifická ustanovení</w:t>
      </w:r>
    </w:p>
    <w:p w:rsidR="002D2D0E" w:rsidRPr="00D052F5" w:rsidRDefault="002D2D0E" w:rsidP="002D2D0E">
      <w:pPr>
        <w:rPr>
          <w:sz w:val="20"/>
          <w:szCs w:val="20"/>
        </w:rPr>
      </w:pPr>
    </w:p>
    <w:p w:rsidR="00F85B64" w:rsidRPr="002D2D0E" w:rsidRDefault="00F85B64">
      <w:pPr>
        <w:numPr>
          <w:ilvl w:val="2"/>
          <w:numId w:val="8"/>
        </w:numPr>
        <w:spacing w:after="120"/>
        <w:rPr>
          <w:b/>
          <w:sz w:val="22"/>
          <w:szCs w:val="22"/>
        </w:rPr>
      </w:pPr>
      <w:r w:rsidRPr="002D2D0E">
        <w:rPr>
          <w:b/>
          <w:sz w:val="22"/>
          <w:szCs w:val="22"/>
        </w:rPr>
        <w:t>Charakter přijetí</w:t>
      </w:r>
    </w:p>
    <w:p w:rsidR="00F85B64" w:rsidRPr="002D2D0E" w:rsidRDefault="00F85B64">
      <w:pPr>
        <w:pStyle w:val="Zkladntextodsazen"/>
        <w:rPr>
          <w:sz w:val="22"/>
          <w:szCs w:val="22"/>
        </w:rPr>
      </w:pPr>
      <w:r w:rsidRPr="002D2D0E">
        <w:rPr>
          <w:sz w:val="22"/>
          <w:szCs w:val="22"/>
        </w:rPr>
        <w:t>a)</w:t>
      </w:r>
      <w:r w:rsidRPr="002D2D0E">
        <w:rPr>
          <w:sz w:val="22"/>
          <w:szCs w:val="22"/>
        </w:rPr>
        <w:tab/>
        <w:t>Přijetí uměleckých kolektivů a jednotlivců (lektoři, porotci, pozorovatelé, delegáti pozvaní českými středisky mezinárodních nevládních organizací) se týká výhradně akcí (festivaly, přehlídky, soutěže, setkání, dílny) konaných s podporou Ministerstva kultury, z toho přednostně prestižních vrcholných celostátních akcí, realizovaných z pověření Ministerstva kultury.</w:t>
      </w:r>
      <w:r w:rsidRPr="002D2D0E">
        <w:rPr>
          <w:rStyle w:val="Znakapoznpodarou"/>
          <w:sz w:val="22"/>
          <w:szCs w:val="22"/>
        </w:rPr>
        <w:footnoteReference w:id="1"/>
      </w:r>
    </w:p>
    <w:p w:rsidR="00F85B64" w:rsidRDefault="00F85B64">
      <w:pPr>
        <w:spacing w:after="120"/>
        <w:ind w:left="705" w:hanging="705"/>
        <w:rPr>
          <w:sz w:val="22"/>
          <w:szCs w:val="22"/>
        </w:rPr>
      </w:pPr>
      <w:r w:rsidRPr="002D2D0E">
        <w:rPr>
          <w:sz w:val="22"/>
          <w:szCs w:val="22"/>
        </w:rPr>
        <w:t>b)</w:t>
      </w:r>
      <w:r w:rsidRPr="002D2D0E">
        <w:rPr>
          <w:sz w:val="22"/>
          <w:szCs w:val="22"/>
        </w:rPr>
        <w:tab/>
      </w:r>
      <w:r w:rsidRPr="002D2D0E">
        <w:rPr>
          <w:sz w:val="22"/>
          <w:szCs w:val="22"/>
        </w:rPr>
        <w:tab/>
        <w:t>Přijetí souboru či jednotlivce musí být v souladu s odbornými potřebami oboru a odbornými záměry NIPOS v daném oboru.</w:t>
      </w:r>
    </w:p>
    <w:p w:rsidR="002D2D0E" w:rsidRPr="00D052F5" w:rsidRDefault="002D2D0E">
      <w:pPr>
        <w:spacing w:after="120"/>
        <w:ind w:left="705" w:hanging="705"/>
        <w:rPr>
          <w:sz w:val="20"/>
          <w:szCs w:val="20"/>
        </w:rPr>
      </w:pPr>
    </w:p>
    <w:p w:rsidR="00F85B64" w:rsidRPr="002D2D0E" w:rsidRDefault="00F85B64">
      <w:pPr>
        <w:numPr>
          <w:ilvl w:val="2"/>
          <w:numId w:val="2"/>
        </w:numPr>
        <w:spacing w:after="120"/>
        <w:rPr>
          <w:b/>
          <w:sz w:val="22"/>
          <w:szCs w:val="22"/>
        </w:rPr>
      </w:pPr>
      <w:r w:rsidRPr="002D2D0E">
        <w:rPr>
          <w:b/>
          <w:sz w:val="22"/>
          <w:szCs w:val="22"/>
        </w:rPr>
        <w:t>Účastníci výběrového řízení</w:t>
      </w:r>
    </w:p>
    <w:p w:rsidR="00F85B64" w:rsidRPr="002D2D0E" w:rsidRDefault="00F85B64">
      <w:pPr>
        <w:spacing w:after="120"/>
        <w:ind w:left="705" w:hanging="705"/>
        <w:rPr>
          <w:sz w:val="22"/>
          <w:szCs w:val="22"/>
        </w:rPr>
      </w:pPr>
      <w:r w:rsidRPr="002D2D0E">
        <w:rPr>
          <w:sz w:val="22"/>
          <w:szCs w:val="22"/>
        </w:rPr>
        <w:t>a)</w:t>
      </w:r>
      <w:r w:rsidRPr="002D2D0E">
        <w:rPr>
          <w:sz w:val="22"/>
          <w:szCs w:val="22"/>
        </w:rPr>
        <w:tab/>
        <w:t>Účastníkem řízení se může stát pouze pořadatel /spolupořadatel akce jako právnická osoba.</w:t>
      </w:r>
    </w:p>
    <w:p w:rsidR="00F85B64" w:rsidRDefault="00F85B64">
      <w:pPr>
        <w:spacing w:after="120"/>
        <w:ind w:left="705" w:hanging="705"/>
        <w:rPr>
          <w:sz w:val="22"/>
          <w:szCs w:val="22"/>
        </w:rPr>
      </w:pPr>
      <w:r w:rsidRPr="002D2D0E">
        <w:rPr>
          <w:sz w:val="22"/>
          <w:szCs w:val="22"/>
        </w:rPr>
        <w:t>b)</w:t>
      </w:r>
      <w:r w:rsidRPr="002D2D0E">
        <w:rPr>
          <w:sz w:val="22"/>
          <w:szCs w:val="22"/>
        </w:rPr>
        <w:tab/>
        <w:t>U akcí realizovaných z pověření Ministerstva kultury (viz bod 1a této části) doloží vyjádření k jednání komise přímo př</w:t>
      </w:r>
      <w:r w:rsidR="00330B8E" w:rsidRPr="002D2D0E">
        <w:rPr>
          <w:sz w:val="22"/>
          <w:szCs w:val="22"/>
        </w:rPr>
        <w:t>íslušný odborný pracovník NIPOS.</w:t>
      </w:r>
      <w:r w:rsidRPr="002D2D0E">
        <w:rPr>
          <w:sz w:val="22"/>
          <w:szCs w:val="22"/>
        </w:rPr>
        <w:t xml:space="preserve"> Tam, kde to propozice akcí vyžadují, bude doloženo také vyjádření příslušného českého střediska mezinárodní nevládní organizace: např. u divadelních akcí Českého střediska AITA/IATA.</w:t>
      </w:r>
    </w:p>
    <w:p w:rsidR="002D2D0E" w:rsidRPr="00D052F5" w:rsidRDefault="002D2D0E">
      <w:pPr>
        <w:spacing w:after="120"/>
        <w:ind w:left="705" w:hanging="705"/>
        <w:rPr>
          <w:sz w:val="20"/>
          <w:szCs w:val="20"/>
        </w:rPr>
      </w:pPr>
    </w:p>
    <w:p w:rsidR="00F85B64" w:rsidRPr="002D2D0E" w:rsidRDefault="00F85B64">
      <w:pPr>
        <w:numPr>
          <w:ilvl w:val="2"/>
          <w:numId w:val="2"/>
        </w:numPr>
        <w:spacing w:after="120"/>
        <w:rPr>
          <w:b/>
          <w:sz w:val="22"/>
          <w:szCs w:val="22"/>
        </w:rPr>
      </w:pPr>
      <w:r w:rsidRPr="002D2D0E">
        <w:rPr>
          <w:b/>
          <w:sz w:val="22"/>
          <w:szCs w:val="22"/>
        </w:rPr>
        <w:t>Kritéria výběru</w:t>
      </w:r>
    </w:p>
    <w:p w:rsidR="00F85B64" w:rsidRPr="002D2D0E" w:rsidRDefault="00F85B64">
      <w:pPr>
        <w:numPr>
          <w:ilvl w:val="0"/>
          <w:numId w:val="3"/>
        </w:numPr>
        <w:ind w:left="1060" w:hanging="357"/>
        <w:rPr>
          <w:sz w:val="22"/>
          <w:szCs w:val="22"/>
        </w:rPr>
      </w:pPr>
      <w:r w:rsidRPr="002D2D0E">
        <w:rPr>
          <w:sz w:val="22"/>
          <w:szCs w:val="22"/>
        </w:rPr>
        <w:t>posouzení uměleckých a odborných záměrů vázaných na přijetí a jejich souladu s potřebami oboru a záměry NIPOS;</w:t>
      </w:r>
    </w:p>
    <w:p w:rsidR="00F85B64" w:rsidRPr="002D2D0E" w:rsidRDefault="00F85B64">
      <w:pPr>
        <w:numPr>
          <w:ilvl w:val="0"/>
          <w:numId w:val="3"/>
        </w:numPr>
        <w:ind w:left="1060" w:hanging="357"/>
        <w:rPr>
          <w:sz w:val="22"/>
          <w:szCs w:val="22"/>
        </w:rPr>
      </w:pPr>
      <w:r w:rsidRPr="002D2D0E">
        <w:rPr>
          <w:sz w:val="22"/>
          <w:szCs w:val="22"/>
        </w:rPr>
        <w:t>soulad s mezinárodními závazky ČR (mezivládní dohody apod.);</w:t>
      </w:r>
    </w:p>
    <w:p w:rsidR="00F85B64" w:rsidRDefault="00F85B64">
      <w:pPr>
        <w:numPr>
          <w:ilvl w:val="0"/>
          <w:numId w:val="3"/>
        </w:numPr>
        <w:spacing w:after="120"/>
        <w:rPr>
          <w:sz w:val="22"/>
          <w:szCs w:val="22"/>
        </w:rPr>
      </w:pPr>
      <w:r w:rsidRPr="002D2D0E">
        <w:rPr>
          <w:sz w:val="22"/>
          <w:szCs w:val="22"/>
        </w:rPr>
        <w:t>soulad s potřebami mezinárodního kontextu oboru (stanovisko českého střediska mezinárodní nevládní organizace).</w:t>
      </w:r>
    </w:p>
    <w:p w:rsidR="002D2D0E" w:rsidRPr="00D052F5" w:rsidRDefault="002D2D0E" w:rsidP="002D2D0E">
      <w:pPr>
        <w:spacing w:after="120"/>
        <w:ind w:left="1065"/>
        <w:rPr>
          <w:sz w:val="20"/>
          <w:szCs w:val="20"/>
        </w:rPr>
      </w:pPr>
    </w:p>
    <w:p w:rsidR="00F85B64" w:rsidRPr="002D2D0E" w:rsidRDefault="00F85B64">
      <w:pPr>
        <w:numPr>
          <w:ilvl w:val="2"/>
          <w:numId w:val="2"/>
        </w:numPr>
        <w:spacing w:after="120"/>
        <w:rPr>
          <w:b/>
          <w:sz w:val="22"/>
          <w:szCs w:val="22"/>
        </w:rPr>
      </w:pPr>
      <w:r w:rsidRPr="002D2D0E">
        <w:rPr>
          <w:b/>
          <w:sz w:val="22"/>
          <w:szCs w:val="22"/>
        </w:rPr>
        <w:t>Postup při přijetí žádosti a vyhodnocení výběrového řízení</w:t>
      </w:r>
    </w:p>
    <w:p w:rsidR="00F85B64" w:rsidRPr="002D2D0E" w:rsidRDefault="00F85B64">
      <w:pPr>
        <w:spacing w:after="120"/>
        <w:ind w:firstLine="705"/>
        <w:rPr>
          <w:sz w:val="22"/>
          <w:szCs w:val="22"/>
        </w:rPr>
      </w:pPr>
      <w:r w:rsidRPr="002D2D0E">
        <w:rPr>
          <w:sz w:val="22"/>
          <w:szCs w:val="22"/>
        </w:rPr>
        <w:t>Postup bude shodný jako v případě vyslání jednotlivce do zahraničí (viz I. 4.).</w:t>
      </w:r>
    </w:p>
    <w:p w:rsidR="00F85B64" w:rsidRDefault="00F85B64">
      <w:pPr>
        <w:spacing w:after="120"/>
        <w:rPr>
          <w:sz w:val="22"/>
          <w:szCs w:val="22"/>
        </w:rPr>
      </w:pPr>
      <w:r w:rsidRPr="002D2D0E">
        <w:rPr>
          <w:sz w:val="22"/>
          <w:szCs w:val="22"/>
        </w:rPr>
        <w:t xml:space="preserve">Bližší informace a závazný formulář na </w:t>
      </w:r>
      <w:hyperlink r:id="rId7" w:history="1">
        <w:r w:rsidR="00920237" w:rsidRPr="00A11B9B">
          <w:rPr>
            <w:rStyle w:val="Hypertextovodkaz"/>
            <w:sz w:val="22"/>
            <w:szCs w:val="22"/>
          </w:rPr>
          <w:t>www.nipos.cz</w:t>
        </w:r>
      </w:hyperlink>
      <w:r w:rsidRPr="002D2D0E">
        <w:rPr>
          <w:sz w:val="22"/>
          <w:szCs w:val="22"/>
        </w:rPr>
        <w:t>, odpovědný odborný pracovník Karel Tomas (</w:t>
      </w:r>
      <w:hyperlink r:id="rId8" w:history="1">
        <w:r w:rsidR="00920237" w:rsidRPr="00A11B9B">
          <w:rPr>
            <w:rStyle w:val="Hypertextovodkaz"/>
            <w:sz w:val="22"/>
            <w:szCs w:val="22"/>
          </w:rPr>
          <w:t>tomas@nipos.cz</w:t>
        </w:r>
      </w:hyperlink>
      <w:r w:rsidRPr="002D2D0E">
        <w:rPr>
          <w:sz w:val="22"/>
          <w:szCs w:val="22"/>
        </w:rPr>
        <w:t>, tel. 221 507 932).</w:t>
      </w:r>
    </w:p>
    <w:p w:rsidR="00430671" w:rsidRPr="00430671" w:rsidRDefault="00430671">
      <w:pPr>
        <w:spacing w:after="120"/>
        <w:rPr>
          <w:sz w:val="16"/>
          <w:szCs w:val="16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3"/>
        <w:gridCol w:w="4703"/>
      </w:tblGrid>
      <w:tr w:rsidR="00F85B64" w:rsidTr="002D2D0E">
        <w:trPr>
          <w:trHeight w:val="469"/>
        </w:trPr>
        <w:tc>
          <w:tcPr>
            <w:tcW w:w="4703" w:type="dxa"/>
          </w:tcPr>
          <w:p w:rsidR="00F85B64" w:rsidRDefault="00F85B64" w:rsidP="00B8163A">
            <w:r>
              <w:t>V Praze dne</w:t>
            </w:r>
            <w:r w:rsidR="009B6E99">
              <w:t xml:space="preserve"> 5.</w:t>
            </w:r>
            <w:r w:rsidR="00B8163A">
              <w:t xml:space="preserve"> </w:t>
            </w:r>
            <w:r w:rsidR="009B6E99">
              <w:t>3.</w:t>
            </w:r>
            <w:r w:rsidR="00B8163A">
              <w:t xml:space="preserve"> </w:t>
            </w:r>
            <w:r w:rsidR="009B6E99">
              <w:t>2009</w:t>
            </w:r>
          </w:p>
          <w:p w:rsidR="00B8163A" w:rsidRDefault="00B8163A" w:rsidP="009F309D">
            <w:r>
              <w:t xml:space="preserve">aktualizace </w:t>
            </w:r>
            <w:r w:rsidR="00920237">
              <w:t>8</w:t>
            </w:r>
            <w:r w:rsidRPr="004B52D2">
              <w:t xml:space="preserve">. </w:t>
            </w:r>
            <w:r w:rsidR="009F309D">
              <w:t>3</w:t>
            </w:r>
            <w:r w:rsidRPr="004B52D2">
              <w:t xml:space="preserve">. </w:t>
            </w:r>
            <w:r w:rsidR="008457C0" w:rsidRPr="004B52D2">
              <w:t>20</w:t>
            </w:r>
            <w:r w:rsidR="00920237">
              <w:t>2</w:t>
            </w:r>
            <w:r w:rsidR="009F309D">
              <w:t>1</w:t>
            </w:r>
          </w:p>
        </w:tc>
        <w:tc>
          <w:tcPr>
            <w:tcW w:w="4703" w:type="dxa"/>
          </w:tcPr>
          <w:p w:rsidR="002D2D0E" w:rsidRDefault="00F85B64" w:rsidP="002D2D0E">
            <w:pPr>
              <w:jc w:val="center"/>
            </w:pPr>
            <w:r>
              <w:t xml:space="preserve">Mgr. Lenka Lázňovská, </w:t>
            </w:r>
          </w:p>
          <w:p w:rsidR="00F85B64" w:rsidRDefault="00F85B64" w:rsidP="002D2D0E">
            <w:pPr>
              <w:jc w:val="center"/>
            </w:pPr>
            <w:r>
              <w:t>ředitelka NIPOS</w:t>
            </w:r>
          </w:p>
        </w:tc>
      </w:tr>
    </w:tbl>
    <w:p w:rsidR="002D2D0E" w:rsidRPr="002D2D0E" w:rsidRDefault="002D2D0E" w:rsidP="00D052F5">
      <w:pPr>
        <w:rPr>
          <w:sz w:val="16"/>
          <w:szCs w:val="16"/>
        </w:rPr>
      </w:pPr>
    </w:p>
    <w:sectPr w:rsidR="002D2D0E" w:rsidRPr="002D2D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8B" w:rsidRDefault="002E678B">
      <w:r>
        <w:separator/>
      </w:r>
    </w:p>
  </w:endnote>
  <w:endnote w:type="continuationSeparator" w:id="0">
    <w:p w:rsidR="002E678B" w:rsidRDefault="002E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8B" w:rsidRDefault="002E678B">
      <w:r>
        <w:separator/>
      </w:r>
    </w:p>
  </w:footnote>
  <w:footnote w:type="continuationSeparator" w:id="0">
    <w:p w:rsidR="002E678B" w:rsidRDefault="002E678B">
      <w:r>
        <w:continuationSeparator/>
      </w:r>
    </w:p>
  </w:footnote>
  <w:footnote w:id="1">
    <w:p w:rsidR="002D2D0E" w:rsidRPr="00D052F5" w:rsidRDefault="00F85B64" w:rsidP="00920237">
      <w:pPr>
        <w:pStyle w:val="Textpoznpodarou"/>
        <w:rPr>
          <w:sz w:val="18"/>
          <w:szCs w:val="18"/>
        </w:rPr>
      </w:pPr>
      <w:r w:rsidRPr="00D052F5">
        <w:rPr>
          <w:rStyle w:val="Znakapoznpodarou"/>
          <w:sz w:val="18"/>
          <w:szCs w:val="18"/>
        </w:rPr>
        <w:footnoteRef/>
      </w:r>
      <w:r w:rsidRPr="00D052F5">
        <w:rPr>
          <w:sz w:val="18"/>
          <w:szCs w:val="18"/>
        </w:rPr>
        <w:t xml:space="preserve"> </w:t>
      </w:r>
      <w:r w:rsidR="009F309D">
        <w:rPr>
          <w:sz w:val="18"/>
          <w:szCs w:val="18"/>
        </w:rPr>
        <w:t>N</w:t>
      </w:r>
      <w:r w:rsidR="00141C4D" w:rsidRPr="00D052F5">
        <w:rPr>
          <w:sz w:val="18"/>
          <w:szCs w:val="18"/>
        </w:rPr>
        <w:t xml:space="preserve">árodní festival neprofesionálních komorních a symfonických </w:t>
      </w:r>
      <w:r w:rsidR="00F54B4A" w:rsidRPr="00D052F5">
        <w:rPr>
          <w:sz w:val="18"/>
          <w:szCs w:val="18"/>
        </w:rPr>
        <w:t>orchestrů</w:t>
      </w:r>
      <w:r w:rsidR="00D052F5" w:rsidRPr="00D052F5">
        <w:rPr>
          <w:sz w:val="18"/>
          <w:szCs w:val="18"/>
        </w:rPr>
        <w:t>;</w:t>
      </w:r>
      <w:r w:rsidR="00141C4D" w:rsidRPr="00D052F5">
        <w:rPr>
          <w:sz w:val="18"/>
          <w:szCs w:val="18"/>
        </w:rPr>
        <w:t xml:space="preserve"> </w:t>
      </w:r>
      <w:r w:rsidR="009F309D">
        <w:rPr>
          <w:sz w:val="18"/>
          <w:szCs w:val="18"/>
        </w:rPr>
        <w:t>C</w:t>
      </w:r>
      <w:r w:rsidR="00141C4D" w:rsidRPr="00D052F5">
        <w:rPr>
          <w:sz w:val="18"/>
          <w:szCs w:val="18"/>
        </w:rPr>
        <w:t xml:space="preserve">elostátní přehlídka amatérského činoherního </w:t>
      </w:r>
      <w:r w:rsidR="00B973BD">
        <w:rPr>
          <w:sz w:val="18"/>
          <w:szCs w:val="18"/>
        </w:rPr>
        <w:br/>
      </w:r>
      <w:r w:rsidR="00141C4D" w:rsidRPr="00D052F5">
        <w:rPr>
          <w:sz w:val="18"/>
          <w:szCs w:val="18"/>
        </w:rPr>
        <w:t>a hudebního divadla</w:t>
      </w:r>
      <w:r w:rsidR="00F54B4A" w:rsidRPr="00D052F5">
        <w:rPr>
          <w:sz w:val="18"/>
          <w:szCs w:val="18"/>
        </w:rPr>
        <w:t xml:space="preserve"> Divadelní </w:t>
      </w:r>
      <w:r w:rsidR="00DD22E6" w:rsidRPr="00D052F5">
        <w:rPr>
          <w:sz w:val="18"/>
          <w:szCs w:val="18"/>
        </w:rPr>
        <w:t>Piknik Volyně</w:t>
      </w:r>
      <w:r w:rsidR="00D052F5" w:rsidRPr="00D052F5">
        <w:rPr>
          <w:sz w:val="18"/>
          <w:szCs w:val="18"/>
        </w:rPr>
        <w:t>;</w:t>
      </w:r>
      <w:r w:rsidR="00141C4D" w:rsidRPr="00D052F5">
        <w:rPr>
          <w:sz w:val="18"/>
          <w:szCs w:val="18"/>
        </w:rPr>
        <w:t xml:space="preserve"> Kutná Hora </w:t>
      </w:r>
      <w:r w:rsidR="008457C0" w:rsidRPr="00D052F5">
        <w:rPr>
          <w:sz w:val="18"/>
          <w:szCs w:val="18"/>
        </w:rPr>
        <w:t xml:space="preserve">– </w:t>
      </w:r>
      <w:r w:rsidR="00141C4D" w:rsidRPr="00D052F5">
        <w:rPr>
          <w:sz w:val="18"/>
          <w:szCs w:val="18"/>
        </w:rPr>
        <w:t>celostátní přehlídka d</w:t>
      </w:r>
      <w:r w:rsidR="00D052F5" w:rsidRPr="00D052F5">
        <w:rPr>
          <w:sz w:val="18"/>
          <w:szCs w:val="18"/>
        </w:rPr>
        <w:t>ětských skupin scénického tance;</w:t>
      </w:r>
      <w:r w:rsidR="00141C4D" w:rsidRPr="00D052F5">
        <w:rPr>
          <w:sz w:val="18"/>
          <w:szCs w:val="18"/>
        </w:rPr>
        <w:t xml:space="preserve"> </w:t>
      </w:r>
      <w:r w:rsidR="009F309D">
        <w:rPr>
          <w:sz w:val="18"/>
          <w:szCs w:val="18"/>
        </w:rPr>
        <w:t>N</w:t>
      </w:r>
      <w:r w:rsidR="00141C4D" w:rsidRPr="00D052F5">
        <w:rPr>
          <w:sz w:val="18"/>
          <w:szCs w:val="18"/>
        </w:rPr>
        <w:t>árodní soutěž a výstava amatérské fotografie</w:t>
      </w:r>
      <w:r w:rsidR="00D052F5" w:rsidRPr="00D052F5">
        <w:rPr>
          <w:sz w:val="18"/>
          <w:szCs w:val="18"/>
        </w:rPr>
        <w:t>,</w:t>
      </w:r>
      <w:r w:rsidR="00141C4D" w:rsidRPr="00D052F5">
        <w:rPr>
          <w:sz w:val="18"/>
          <w:szCs w:val="18"/>
        </w:rPr>
        <w:t xml:space="preserve"> Svitavy</w:t>
      </w:r>
      <w:r w:rsidR="00D052F5" w:rsidRPr="00D052F5">
        <w:rPr>
          <w:sz w:val="18"/>
          <w:szCs w:val="18"/>
        </w:rPr>
        <w:t>;</w:t>
      </w:r>
      <w:r w:rsidR="00141C4D" w:rsidRPr="00D052F5">
        <w:rPr>
          <w:sz w:val="18"/>
          <w:szCs w:val="18"/>
        </w:rPr>
        <w:t xml:space="preserve"> Šrámkův Písek</w:t>
      </w:r>
      <w:r w:rsidR="00DD22E6" w:rsidRPr="00D052F5">
        <w:rPr>
          <w:sz w:val="18"/>
          <w:szCs w:val="18"/>
        </w:rPr>
        <w:t xml:space="preserve"> </w:t>
      </w:r>
      <w:r w:rsidR="008457C0" w:rsidRPr="00D052F5">
        <w:rPr>
          <w:sz w:val="18"/>
          <w:szCs w:val="18"/>
        </w:rPr>
        <w:t>–</w:t>
      </w:r>
      <w:r w:rsidR="00DD22E6" w:rsidRPr="00D052F5">
        <w:rPr>
          <w:sz w:val="18"/>
          <w:szCs w:val="18"/>
        </w:rPr>
        <w:t xml:space="preserve"> </w:t>
      </w:r>
      <w:r w:rsidR="00141C4D" w:rsidRPr="00D052F5">
        <w:rPr>
          <w:sz w:val="18"/>
          <w:szCs w:val="18"/>
        </w:rPr>
        <w:t>celostátní přehlídka experimentujícího divadla + Dílna Šrámkova Písku</w:t>
      </w:r>
      <w:r w:rsidR="00DD22E6" w:rsidRPr="00D052F5">
        <w:rPr>
          <w:sz w:val="18"/>
          <w:szCs w:val="18"/>
        </w:rPr>
        <w:t xml:space="preserve"> </w:t>
      </w:r>
      <w:r w:rsidR="008457C0" w:rsidRPr="00D052F5">
        <w:rPr>
          <w:sz w:val="18"/>
          <w:szCs w:val="18"/>
        </w:rPr>
        <w:t>–</w:t>
      </w:r>
      <w:r w:rsidR="00141C4D" w:rsidRPr="00D052F5">
        <w:rPr>
          <w:sz w:val="18"/>
          <w:szCs w:val="18"/>
        </w:rPr>
        <w:t xml:space="preserve"> Setkání mladých </w:t>
      </w:r>
      <w:r w:rsidR="00D052F5" w:rsidRPr="00D052F5">
        <w:rPr>
          <w:sz w:val="18"/>
          <w:szCs w:val="18"/>
        </w:rPr>
        <w:t>amatérských divadelníků Šumperk;</w:t>
      </w:r>
      <w:r w:rsidR="00141C4D" w:rsidRPr="00D052F5">
        <w:rPr>
          <w:sz w:val="18"/>
          <w:szCs w:val="18"/>
        </w:rPr>
        <w:t xml:space="preserve"> </w:t>
      </w:r>
      <w:r w:rsidR="009F309D">
        <w:rPr>
          <w:sz w:val="18"/>
          <w:szCs w:val="18"/>
        </w:rPr>
        <w:t>C</w:t>
      </w:r>
      <w:r w:rsidR="00141C4D" w:rsidRPr="00D052F5">
        <w:rPr>
          <w:sz w:val="18"/>
          <w:szCs w:val="18"/>
        </w:rPr>
        <w:t>elostátní přehlídka školních dětských pěveckých sborů</w:t>
      </w:r>
      <w:r w:rsidR="00D052F5" w:rsidRPr="00D052F5">
        <w:rPr>
          <w:sz w:val="18"/>
          <w:szCs w:val="18"/>
        </w:rPr>
        <w:t>,</w:t>
      </w:r>
      <w:r w:rsidR="00141C4D" w:rsidRPr="00D052F5">
        <w:rPr>
          <w:sz w:val="18"/>
          <w:szCs w:val="18"/>
        </w:rPr>
        <w:t xml:space="preserve"> </w:t>
      </w:r>
      <w:r w:rsidR="004F2063" w:rsidRPr="00D052F5">
        <w:rPr>
          <w:sz w:val="18"/>
          <w:szCs w:val="18"/>
        </w:rPr>
        <w:t>Uničov</w:t>
      </w:r>
      <w:r w:rsidR="00D052F5" w:rsidRPr="00D052F5">
        <w:rPr>
          <w:sz w:val="18"/>
          <w:szCs w:val="18"/>
        </w:rPr>
        <w:t>;</w:t>
      </w:r>
      <w:r w:rsidR="00141C4D" w:rsidRPr="00D052F5">
        <w:rPr>
          <w:sz w:val="18"/>
          <w:szCs w:val="18"/>
        </w:rPr>
        <w:t xml:space="preserve"> </w:t>
      </w:r>
      <w:r w:rsidR="009F309D">
        <w:rPr>
          <w:sz w:val="18"/>
          <w:szCs w:val="18"/>
        </w:rPr>
        <w:t>Celostátní přehlídka dětských folklorních souborů, Jihlava; F</w:t>
      </w:r>
      <w:r w:rsidR="00141C4D" w:rsidRPr="00D052F5">
        <w:rPr>
          <w:sz w:val="18"/>
          <w:szCs w:val="18"/>
        </w:rPr>
        <w:t xml:space="preserve">olklorní festival Pardubice </w:t>
      </w:r>
      <w:r w:rsidR="00457705" w:rsidRPr="00D052F5">
        <w:rPr>
          <w:sz w:val="18"/>
          <w:szCs w:val="18"/>
        </w:rPr>
        <w:t>–</w:t>
      </w:r>
      <w:r w:rsidR="00141C4D" w:rsidRPr="00D052F5">
        <w:rPr>
          <w:sz w:val="18"/>
          <w:szCs w:val="18"/>
        </w:rPr>
        <w:t xml:space="preserve"> Hradec</w:t>
      </w:r>
      <w:r w:rsidR="00457705" w:rsidRPr="00D052F5">
        <w:rPr>
          <w:sz w:val="18"/>
          <w:szCs w:val="18"/>
        </w:rPr>
        <w:t xml:space="preserve"> </w:t>
      </w:r>
      <w:r w:rsidR="00141C4D" w:rsidRPr="00D052F5">
        <w:rPr>
          <w:sz w:val="18"/>
          <w:szCs w:val="18"/>
        </w:rPr>
        <w:t>Králové, Dětská scéna</w:t>
      </w:r>
      <w:r w:rsidR="00DD22E6" w:rsidRPr="00D052F5">
        <w:rPr>
          <w:sz w:val="18"/>
          <w:szCs w:val="18"/>
        </w:rPr>
        <w:t xml:space="preserve"> </w:t>
      </w:r>
      <w:r w:rsidR="008457C0" w:rsidRPr="00D052F5">
        <w:rPr>
          <w:sz w:val="18"/>
          <w:szCs w:val="18"/>
        </w:rPr>
        <w:t>–</w:t>
      </w:r>
      <w:r w:rsidR="00DD22E6" w:rsidRPr="00D052F5">
        <w:rPr>
          <w:sz w:val="18"/>
          <w:szCs w:val="18"/>
        </w:rPr>
        <w:t xml:space="preserve"> </w:t>
      </w:r>
      <w:r w:rsidR="00141C4D" w:rsidRPr="00D052F5">
        <w:rPr>
          <w:sz w:val="18"/>
          <w:szCs w:val="18"/>
        </w:rPr>
        <w:t xml:space="preserve">celostátní přehlídka dětského divadla </w:t>
      </w:r>
      <w:r w:rsidR="00D052F5" w:rsidRPr="00D052F5">
        <w:rPr>
          <w:sz w:val="18"/>
          <w:szCs w:val="18"/>
        </w:rPr>
        <w:t>a </w:t>
      </w:r>
      <w:r w:rsidR="00141C4D" w:rsidRPr="00D052F5">
        <w:rPr>
          <w:sz w:val="18"/>
          <w:szCs w:val="18"/>
        </w:rPr>
        <w:t>celostátní přehlídka a dílna dětských recitátorů</w:t>
      </w:r>
      <w:r w:rsidR="00D052F5" w:rsidRPr="00D052F5">
        <w:rPr>
          <w:sz w:val="18"/>
          <w:szCs w:val="18"/>
        </w:rPr>
        <w:t>,</w:t>
      </w:r>
      <w:r w:rsidR="00DD22E6" w:rsidRPr="00D052F5">
        <w:rPr>
          <w:sz w:val="18"/>
          <w:szCs w:val="18"/>
        </w:rPr>
        <w:t xml:space="preserve"> Svitavy</w:t>
      </w:r>
      <w:r w:rsidR="00D052F5" w:rsidRPr="00D052F5">
        <w:rPr>
          <w:sz w:val="18"/>
          <w:szCs w:val="18"/>
        </w:rPr>
        <w:t>;</w:t>
      </w:r>
      <w:r w:rsidR="00141C4D" w:rsidRPr="00D052F5">
        <w:rPr>
          <w:sz w:val="18"/>
          <w:szCs w:val="18"/>
        </w:rPr>
        <w:t xml:space="preserve"> Wolkrův Prostějov</w:t>
      </w:r>
      <w:r w:rsidR="00DD22E6" w:rsidRPr="00D052F5">
        <w:rPr>
          <w:sz w:val="18"/>
          <w:szCs w:val="18"/>
        </w:rPr>
        <w:t xml:space="preserve"> </w:t>
      </w:r>
      <w:r w:rsidR="008457C0" w:rsidRPr="00D052F5">
        <w:rPr>
          <w:sz w:val="18"/>
          <w:szCs w:val="18"/>
        </w:rPr>
        <w:t>–</w:t>
      </w:r>
      <w:r w:rsidR="00DD22E6" w:rsidRPr="00D052F5">
        <w:rPr>
          <w:sz w:val="18"/>
          <w:szCs w:val="18"/>
        </w:rPr>
        <w:t xml:space="preserve"> </w:t>
      </w:r>
      <w:r w:rsidR="00141C4D" w:rsidRPr="00D052F5">
        <w:rPr>
          <w:sz w:val="18"/>
          <w:szCs w:val="18"/>
        </w:rPr>
        <w:t>celostátní přehlídka uměleckého přednesu a divadla poezie</w:t>
      </w:r>
      <w:r w:rsidR="00D052F5" w:rsidRPr="00D052F5">
        <w:rPr>
          <w:sz w:val="18"/>
          <w:szCs w:val="18"/>
        </w:rPr>
        <w:t>;</w:t>
      </w:r>
      <w:r w:rsidR="00141C4D" w:rsidRPr="00D052F5">
        <w:rPr>
          <w:sz w:val="18"/>
          <w:szCs w:val="18"/>
        </w:rPr>
        <w:t xml:space="preserve"> Česk</w:t>
      </w:r>
      <w:r w:rsidR="00920237">
        <w:rPr>
          <w:sz w:val="18"/>
          <w:szCs w:val="18"/>
        </w:rPr>
        <w:t>é vize</w:t>
      </w:r>
      <w:r w:rsidR="00DD22E6" w:rsidRPr="00D052F5">
        <w:rPr>
          <w:sz w:val="18"/>
          <w:szCs w:val="18"/>
        </w:rPr>
        <w:t xml:space="preserve"> </w:t>
      </w:r>
      <w:r w:rsidR="008457C0" w:rsidRPr="00D052F5">
        <w:rPr>
          <w:sz w:val="18"/>
          <w:szCs w:val="18"/>
        </w:rPr>
        <w:t>–</w:t>
      </w:r>
      <w:r w:rsidR="00DD22E6" w:rsidRPr="00D052F5">
        <w:rPr>
          <w:sz w:val="18"/>
          <w:szCs w:val="18"/>
        </w:rPr>
        <w:t xml:space="preserve"> </w:t>
      </w:r>
      <w:r w:rsidR="00141C4D" w:rsidRPr="00D052F5">
        <w:rPr>
          <w:sz w:val="18"/>
          <w:szCs w:val="18"/>
        </w:rPr>
        <w:t xml:space="preserve">celostátní </w:t>
      </w:r>
      <w:r w:rsidR="00920237">
        <w:rPr>
          <w:sz w:val="18"/>
          <w:szCs w:val="18"/>
        </w:rPr>
        <w:t>přehlídka filmové tvorby</w:t>
      </w:r>
      <w:r w:rsidR="00D052F5" w:rsidRPr="00D052F5">
        <w:rPr>
          <w:sz w:val="18"/>
          <w:szCs w:val="18"/>
        </w:rPr>
        <w:t xml:space="preserve">, </w:t>
      </w:r>
      <w:r w:rsidR="00141C4D" w:rsidRPr="00D052F5">
        <w:rPr>
          <w:sz w:val="18"/>
          <w:szCs w:val="18"/>
        </w:rPr>
        <w:t>Ústí nad Orlicí</w:t>
      </w:r>
      <w:r w:rsidR="00D052F5" w:rsidRPr="00D052F5">
        <w:rPr>
          <w:sz w:val="18"/>
          <w:szCs w:val="18"/>
        </w:rPr>
        <w:t>;</w:t>
      </w:r>
      <w:r w:rsidR="0073771D" w:rsidRPr="00D052F5">
        <w:rPr>
          <w:sz w:val="18"/>
          <w:szCs w:val="18"/>
        </w:rPr>
        <w:t xml:space="preserve"> </w:t>
      </w:r>
      <w:r w:rsidR="00141C4D" w:rsidRPr="00D052F5">
        <w:rPr>
          <w:sz w:val="18"/>
          <w:szCs w:val="18"/>
        </w:rPr>
        <w:t>Mladá scéna</w:t>
      </w:r>
      <w:r w:rsidR="008457C0" w:rsidRPr="00D052F5">
        <w:rPr>
          <w:sz w:val="18"/>
          <w:szCs w:val="18"/>
        </w:rPr>
        <w:t xml:space="preserve"> –</w:t>
      </w:r>
      <w:r w:rsidR="00DD22E6" w:rsidRPr="00D052F5">
        <w:rPr>
          <w:sz w:val="18"/>
          <w:szCs w:val="18"/>
        </w:rPr>
        <w:t xml:space="preserve"> </w:t>
      </w:r>
      <w:r w:rsidR="00141C4D" w:rsidRPr="00D052F5">
        <w:rPr>
          <w:sz w:val="18"/>
          <w:szCs w:val="18"/>
        </w:rPr>
        <w:t>celostátní přehlídka studentských divade</w:t>
      </w:r>
      <w:r w:rsidR="0073771D" w:rsidRPr="00D052F5">
        <w:rPr>
          <w:sz w:val="18"/>
          <w:szCs w:val="18"/>
        </w:rPr>
        <w:t>lních souborů</w:t>
      </w:r>
      <w:r w:rsidR="00D052F5" w:rsidRPr="00D052F5">
        <w:rPr>
          <w:sz w:val="18"/>
          <w:szCs w:val="18"/>
        </w:rPr>
        <w:t>,</w:t>
      </w:r>
      <w:r w:rsidR="0073771D" w:rsidRPr="00D052F5">
        <w:rPr>
          <w:sz w:val="18"/>
          <w:szCs w:val="18"/>
        </w:rPr>
        <w:t xml:space="preserve"> Ústí nad Orlicí</w:t>
      </w:r>
      <w:r w:rsidR="00D052F5" w:rsidRPr="00D052F5">
        <w:rPr>
          <w:sz w:val="18"/>
          <w:szCs w:val="18"/>
        </w:rPr>
        <w:t>;</w:t>
      </w:r>
      <w:r w:rsidR="0073771D" w:rsidRPr="00D052F5">
        <w:rPr>
          <w:sz w:val="18"/>
          <w:szCs w:val="18"/>
        </w:rPr>
        <w:t xml:space="preserve"> </w:t>
      </w:r>
      <w:r w:rsidR="009F309D">
        <w:rPr>
          <w:sz w:val="18"/>
          <w:szCs w:val="18"/>
        </w:rPr>
        <w:t>L</w:t>
      </w:r>
      <w:r w:rsidR="00141C4D" w:rsidRPr="00D052F5">
        <w:rPr>
          <w:sz w:val="18"/>
          <w:szCs w:val="18"/>
        </w:rPr>
        <w:t>outkářská Chrudim</w:t>
      </w:r>
      <w:r w:rsidR="00D052F5" w:rsidRPr="00D052F5">
        <w:rPr>
          <w:sz w:val="18"/>
          <w:szCs w:val="18"/>
        </w:rPr>
        <w:t>;</w:t>
      </w:r>
      <w:r w:rsidR="00141C4D" w:rsidRPr="00D052F5">
        <w:rPr>
          <w:sz w:val="18"/>
          <w:szCs w:val="18"/>
        </w:rPr>
        <w:t xml:space="preserve"> Jiráskův Hronov</w:t>
      </w:r>
      <w:r w:rsidR="00D052F5" w:rsidRPr="00D052F5">
        <w:rPr>
          <w:sz w:val="18"/>
          <w:szCs w:val="18"/>
        </w:rPr>
        <w:t>;</w:t>
      </w:r>
      <w:r w:rsidR="00141C4D" w:rsidRPr="00D052F5">
        <w:rPr>
          <w:sz w:val="18"/>
          <w:szCs w:val="18"/>
        </w:rPr>
        <w:t xml:space="preserve"> Tanec, </w:t>
      </w:r>
      <w:r w:rsidR="00D052F5" w:rsidRPr="00D052F5">
        <w:rPr>
          <w:sz w:val="18"/>
          <w:szCs w:val="18"/>
        </w:rPr>
        <w:t>tanec…</w:t>
      </w:r>
      <w:r w:rsidR="009F309D">
        <w:rPr>
          <w:sz w:val="18"/>
          <w:szCs w:val="18"/>
        </w:rPr>
        <w:t xml:space="preserve"> –</w:t>
      </w:r>
      <w:r w:rsidR="00141C4D" w:rsidRPr="00D052F5">
        <w:rPr>
          <w:sz w:val="18"/>
          <w:szCs w:val="18"/>
        </w:rPr>
        <w:t xml:space="preserve"> celostátní přehlídka scénického tance mládeže a dospělých</w:t>
      </w:r>
      <w:r w:rsidR="00D052F5" w:rsidRPr="00D052F5">
        <w:rPr>
          <w:sz w:val="18"/>
          <w:szCs w:val="18"/>
        </w:rPr>
        <w:t xml:space="preserve">, </w:t>
      </w:r>
      <w:r w:rsidR="00141C4D" w:rsidRPr="00D052F5">
        <w:rPr>
          <w:sz w:val="18"/>
          <w:szCs w:val="18"/>
        </w:rPr>
        <w:t>Jablonec n</w:t>
      </w:r>
      <w:r w:rsidR="009F309D">
        <w:rPr>
          <w:sz w:val="18"/>
          <w:szCs w:val="18"/>
        </w:rPr>
        <w:t>ad</w:t>
      </w:r>
      <w:r w:rsidR="00141C4D" w:rsidRPr="00D052F5">
        <w:rPr>
          <w:sz w:val="18"/>
          <w:szCs w:val="18"/>
        </w:rPr>
        <w:t xml:space="preserve"> N</w:t>
      </w:r>
      <w:r w:rsidR="009F309D">
        <w:rPr>
          <w:sz w:val="18"/>
          <w:szCs w:val="18"/>
        </w:rPr>
        <w:t>isou</w:t>
      </w:r>
      <w:r w:rsidR="00D052F5" w:rsidRPr="00D052F5">
        <w:rPr>
          <w:sz w:val="18"/>
          <w:szCs w:val="18"/>
        </w:rPr>
        <w:t>;</w:t>
      </w:r>
      <w:r w:rsidR="00141C4D" w:rsidRPr="00D052F5">
        <w:rPr>
          <w:sz w:val="18"/>
          <w:szCs w:val="18"/>
        </w:rPr>
        <w:t xml:space="preserve"> </w:t>
      </w:r>
      <w:r w:rsidR="009F309D">
        <w:rPr>
          <w:sz w:val="18"/>
          <w:szCs w:val="18"/>
        </w:rPr>
        <w:t>P</w:t>
      </w:r>
      <w:r w:rsidR="00920237">
        <w:rPr>
          <w:sz w:val="18"/>
          <w:szCs w:val="18"/>
        </w:rPr>
        <w:t xml:space="preserve">orta </w:t>
      </w:r>
      <w:proofErr w:type="spellStart"/>
      <w:r w:rsidR="00920237">
        <w:rPr>
          <w:sz w:val="18"/>
          <w:szCs w:val="18"/>
        </w:rPr>
        <w:t>musicae</w:t>
      </w:r>
      <w:proofErr w:type="spellEnd"/>
      <w:r w:rsidR="00920237">
        <w:rPr>
          <w:sz w:val="18"/>
          <w:szCs w:val="18"/>
        </w:rPr>
        <w:t xml:space="preserve"> – </w:t>
      </w:r>
      <w:r w:rsidR="00920237" w:rsidRPr="00920237">
        <w:rPr>
          <w:sz w:val="18"/>
          <w:szCs w:val="18"/>
        </w:rPr>
        <w:t>celostátní soutěž dětských pěveckých sborů</w:t>
      </w:r>
      <w:r w:rsidR="00920237">
        <w:rPr>
          <w:sz w:val="18"/>
          <w:szCs w:val="18"/>
        </w:rPr>
        <w:t xml:space="preserve">, </w:t>
      </w:r>
      <w:r w:rsidR="00141C4D" w:rsidRPr="00D052F5">
        <w:rPr>
          <w:sz w:val="18"/>
          <w:szCs w:val="18"/>
        </w:rPr>
        <w:t>Popelka Rakovník</w:t>
      </w:r>
      <w:r w:rsidR="00B009E9" w:rsidRPr="00D052F5">
        <w:rPr>
          <w:sz w:val="18"/>
          <w:szCs w:val="18"/>
        </w:rPr>
        <w:t xml:space="preserve"> </w:t>
      </w:r>
      <w:r w:rsidR="008457C0" w:rsidRPr="00D052F5">
        <w:rPr>
          <w:sz w:val="18"/>
          <w:szCs w:val="18"/>
        </w:rPr>
        <w:t>–</w:t>
      </w:r>
      <w:r w:rsidR="00B009E9" w:rsidRPr="00D052F5">
        <w:rPr>
          <w:sz w:val="18"/>
          <w:szCs w:val="18"/>
        </w:rPr>
        <w:t xml:space="preserve"> </w:t>
      </w:r>
      <w:r w:rsidR="00141C4D" w:rsidRPr="00D052F5">
        <w:rPr>
          <w:sz w:val="18"/>
          <w:szCs w:val="18"/>
        </w:rPr>
        <w:t>celostátní přehlídka amatérského činoherního divadla pro děti</w:t>
      </w:r>
      <w:r w:rsidR="00D052F5" w:rsidRPr="00D052F5">
        <w:rPr>
          <w:sz w:val="18"/>
          <w:szCs w:val="18"/>
        </w:rPr>
        <w:t>;</w:t>
      </w:r>
      <w:r w:rsidR="00141C4D" w:rsidRPr="00D052F5">
        <w:rPr>
          <w:sz w:val="18"/>
          <w:szCs w:val="18"/>
        </w:rPr>
        <w:t xml:space="preserve"> </w:t>
      </w:r>
      <w:r w:rsidR="00920237">
        <w:rPr>
          <w:sz w:val="18"/>
          <w:szCs w:val="18"/>
        </w:rPr>
        <w:t xml:space="preserve">Tvůrčí taneční dílna – </w:t>
      </w:r>
      <w:r w:rsidR="00E41430" w:rsidRPr="00D052F5">
        <w:rPr>
          <w:sz w:val="18"/>
          <w:szCs w:val="18"/>
        </w:rPr>
        <w:t xml:space="preserve">celostátní přehlídka </w:t>
      </w:r>
      <w:r w:rsidR="00920237">
        <w:rPr>
          <w:sz w:val="18"/>
          <w:szCs w:val="18"/>
        </w:rPr>
        <w:t>choreografií folklo</w:t>
      </w:r>
      <w:r w:rsidR="00E41430" w:rsidRPr="00D052F5">
        <w:rPr>
          <w:sz w:val="18"/>
          <w:szCs w:val="18"/>
        </w:rPr>
        <w:t xml:space="preserve">rních souborů, Jihlava; </w:t>
      </w:r>
      <w:proofErr w:type="spellStart"/>
      <w:r w:rsidR="00D052F5" w:rsidRPr="00D052F5">
        <w:rPr>
          <w:sz w:val="18"/>
          <w:szCs w:val="18"/>
        </w:rPr>
        <w:t>Mezzochori</w:t>
      </w:r>
      <w:proofErr w:type="spellEnd"/>
      <w:r w:rsidR="00D052F5" w:rsidRPr="00D052F5">
        <w:rPr>
          <w:sz w:val="18"/>
          <w:szCs w:val="18"/>
        </w:rPr>
        <w:t xml:space="preserve"> </w:t>
      </w:r>
      <w:bookmarkStart w:id="1" w:name="_GoBack"/>
      <w:bookmarkEnd w:id="1"/>
      <w:r w:rsidR="00D052F5" w:rsidRPr="00D052F5">
        <w:rPr>
          <w:sz w:val="18"/>
          <w:szCs w:val="18"/>
        </w:rPr>
        <w:t xml:space="preserve">– </w:t>
      </w:r>
      <w:r w:rsidR="00E41430" w:rsidRPr="00D052F5">
        <w:rPr>
          <w:sz w:val="18"/>
          <w:szCs w:val="18"/>
        </w:rPr>
        <w:t>celostátní přehlídka středoškolských pěveckých sborů, Hradec Králové</w:t>
      </w:r>
      <w:r w:rsidR="00D052F5" w:rsidRPr="00D052F5">
        <w:rPr>
          <w:sz w:val="18"/>
          <w:szCs w:val="18"/>
        </w:rPr>
        <w:t xml:space="preserve">, </w:t>
      </w:r>
      <w:r w:rsidR="009F309D">
        <w:rPr>
          <w:sz w:val="18"/>
          <w:szCs w:val="18"/>
        </w:rPr>
        <w:t>M</w:t>
      </w:r>
      <w:r w:rsidR="00E41430" w:rsidRPr="00D052F5">
        <w:rPr>
          <w:sz w:val="18"/>
          <w:szCs w:val="18"/>
        </w:rPr>
        <w:t xml:space="preserve">ezinárodní skladatelská soutěž Opus </w:t>
      </w:r>
      <w:proofErr w:type="spellStart"/>
      <w:r w:rsidR="00E41430" w:rsidRPr="00D052F5">
        <w:rPr>
          <w:sz w:val="18"/>
          <w:szCs w:val="18"/>
        </w:rPr>
        <w:t>ignotum</w:t>
      </w:r>
      <w:proofErr w:type="spellEnd"/>
      <w:r w:rsidR="00E41430" w:rsidRPr="00D052F5">
        <w:rPr>
          <w:sz w:val="18"/>
          <w:szCs w:val="18"/>
        </w:rPr>
        <w:t xml:space="preserve">; </w:t>
      </w:r>
      <w:proofErr w:type="spellStart"/>
      <w:r w:rsidR="00920237">
        <w:rPr>
          <w:sz w:val="18"/>
          <w:szCs w:val="18"/>
        </w:rPr>
        <w:t>Choralia</w:t>
      </w:r>
      <w:proofErr w:type="spellEnd"/>
      <w:r w:rsidR="00920237">
        <w:rPr>
          <w:sz w:val="18"/>
          <w:szCs w:val="18"/>
        </w:rPr>
        <w:t xml:space="preserve"> – </w:t>
      </w:r>
      <w:r w:rsidR="00920237" w:rsidRPr="00920237">
        <w:rPr>
          <w:sz w:val="18"/>
          <w:szCs w:val="18"/>
        </w:rPr>
        <w:t>celostátní přehlídk</w:t>
      </w:r>
      <w:r w:rsidR="009F309D">
        <w:rPr>
          <w:sz w:val="18"/>
          <w:szCs w:val="18"/>
        </w:rPr>
        <w:t>a</w:t>
      </w:r>
      <w:r w:rsidR="00920237" w:rsidRPr="00920237">
        <w:rPr>
          <w:sz w:val="18"/>
          <w:szCs w:val="18"/>
        </w:rPr>
        <w:t xml:space="preserve"> sborového zpěvu dospělých</w:t>
      </w:r>
      <w:r w:rsidR="00B973BD">
        <w:rPr>
          <w:sz w:val="18"/>
          <w:szCs w:val="18"/>
        </w:rPr>
        <w:t>; M</w:t>
      </w:r>
      <w:r w:rsidR="00B973BD" w:rsidRPr="00B973BD">
        <w:rPr>
          <w:sz w:val="18"/>
          <w:szCs w:val="18"/>
        </w:rPr>
        <w:t>ezinárodní soutěž velkých dechových orchestrů, Ostrava</w:t>
      </w:r>
      <w:r w:rsidR="00920237">
        <w:rPr>
          <w:sz w:val="18"/>
          <w:szCs w:val="18"/>
        </w:rPr>
        <w:t>.</w:t>
      </w:r>
      <w:r w:rsidR="00E41430" w:rsidRPr="00D052F5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632"/>
    <w:multiLevelType w:val="hybridMultilevel"/>
    <w:tmpl w:val="A58C6C8E"/>
    <w:lvl w:ilvl="0" w:tplc="0405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" w15:restartNumberingAfterBreak="0">
    <w:nsid w:val="162F3EA6"/>
    <w:multiLevelType w:val="hybridMultilevel"/>
    <w:tmpl w:val="C5784622"/>
    <w:lvl w:ilvl="0" w:tplc="0C5C8EEE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4B08BE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E31F41"/>
    <w:multiLevelType w:val="multilevel"/>
    <w:tmpl w:val="94503E88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2CB7486"/>
    <w:multiLevelType w:val="hybridMultilevel"/>
    <w:tmpl w:val="2530EFE8"/>
    <w:lvl w:ilvl="0" w:tplc="3790114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D180624"/>
    <w:multiLevelType w:val="hybridMultilevel"/>
    <w:tmpl w:val="90A0F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D8DA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9745EB"/>
    <w:multiLevelType w:val="hybridMultilevel"/>
    <w:tmpl w:val="03204FCC"/>
    <w:lvl w:ilvl="0" w:tplc="3BC09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DD0678"/>
    <w:multiLevelType w:val="hybridMultilevel"/>
    <w:tmpl w:val="BD6C6950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8E"/>
    <w:rsid w:val="00024B45"/>
    <w:rsid w:val="001413C1"/>
    <w:rsid w:val="00141C4D"/>
    <w:rsid w:val="001824EB"/>
    <w:rsid w:val="001870F5"/>
    <w:rsid w:val="00216A02"/>
    <w:rsid w:val="00233AFC"/>
    <w:rsid w:val="002D2D0E"/>
    <w:rsid w:val="002E678B"/>
    <w:rsid w:val="00330B8E"/>
    <w:rsid w:val="00365107"/>
    <w:rsid w:val="00375DE9"/>
    <w:rsid w:val="00430671"/>
    <w:rsid w:val="00441E92"/>
    <w:rsid w:val="00457705"/>
    <w:rsid w:val="004B52D2"/>
    <w:rsid w:val="004F2063"/>
    <w:rsid w:val="004F2719"/>
    <w:rsid w:val="00570508"/>
    <w:rsid w:val="00577B9D"/>
    <w:rsid w:val="005D2774"/>
    <w:rsid w:val="0073771D"/>
    <w:rsid w:val="007936E2"/>
    <w:rsid w:val="008457C0"/>
    <w:rsid w:val="0091003A"/>
    <w:rsid w:val="00920237"/>
    <w:rsid w:val="009B6E99"/>
    <w:rsid w:val="009C300A"/>
    <w:rsid w:val="009D4874"/>
    <w:rsid w:val="009F309D"/>
    <w:rsid w:val="00A5476F"/>
    <w:rsid w:val="00A94847"/>
    <w:rsid w:val="00B009E9"/>
    <w:rsid w:val="00B8163A"/>
    <w:rsid w:val="00B973BD"/>
    <w:rsid w:val="00BB30C8"/>
    <w:rsid w:val="00BC3CC9"/>
    <w:rsid w:val="00C12F90"/>
    <w:rsid w:val="00C17DC0"/>
    <w:rsid w:val="00C308A4"/>
    <w:rsid w:val="00C55B0B"/>
    <w:rsid w:val="00D052F5"/>
    <w:rsid w:val="00D84DFE"/>
    <w:rsid w:val="00DD22E6"/>
    <w:rsid w:val="00E01F24"/>
    <w:rsid w:val="00E41430"/>
    <w:rsid w:val="00EC1271"/>
    <w:rsid w:val="00EE3862"/>
    <w:rsid w:val="00F54B4A"/>
    <w:rsid w:val="00F57241"/>
    <w:rsid w:val="00F85B64"/>
    <w:rsid w:val="00FA4F22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A2ABF"/>
  <w15:chartTrackingRefBased/>
  <w15:docId w15:val="{6E500A62-22F2-44EE-91DA-2363CC17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2"/>
      </w:numPr>
      <w:spacing w:after="120"/>
      <w:outlineLvl w:val="1"/>
    </w:pPr>
    <w:rPr>
      <w:b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after="120"/>
    </w:pPr>
    <w:rPr>
      <w:b/>
      <w:sz w:val="28"/>
    </w:rPr>
  </w:style>
  <w:style w:type="paragraph" w:styleId="Zkladntextodsazen">
    <w:name w:val="Body Text Indent"/>
    <w:basedOn w:val="Normln"/>
    <w:pPr>
      <w:spacing w:after="120"/>
      <w:ind w:left="705" w:hanging="705"/>
    </w:pPr>
  </w:style>
  <w:style w:type="paragraph" w:styleId="Zkladntextodsazen2">
    <w:name w:val="Body Text Indent 2"/>
    <w:basedOn w:val="Normln"/>
    <w:pPr>
      <w:spacing w:after="120"/>
      <w:ind w:left="1065"/>
    </w:pPr>
    <w:rPr>
      <w:sz w:val="23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@nipo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po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výběrového řízení pro podporu vybraných zahraničních kontaktů v oblasti neprofesionálních uměleckých aktivit</vt:lpstr>
    </vt:vector>
  </TitlesOfParts>
  <Company>NIPOS</Company>
  <LinksUpToDate>false</LinksUpToDate>
  <CharactersWithSpaces>7234</CharactersWithSpaces>
  <SharedDoc>false</SharedDoc>
  <HLinks>
    <vt:vector size="12" baseType="variant">
      <vt:variant>
        <vt:i4>393260</vt:i4>
      </vt:variant>
      <vt:variant>
        <vt:i4>3</vt:i4>
      </vt:variant>
      <vt:variant>
        <vt:i4>0</vt:i4>
      </vt:variant>
      <vt:variant>
        <vt:i4>5</vt:i4>
      </vt:variant>
      <vt:variant>
        <vt:lpwstr>mailto:tomas@nipos.cz</vt:lpwstr>
      </vt:variant>
      <vt:variant>
        <vt:lpwstr/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http://www.nipos.cz/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výběrového řízení pro podporu vybraných zahraničních kontaktů v oblasti neprofesionálních uměleckých aktivit</dc:title>
  <dc:subject/>
  <dc:creator>Lenka Lázňovská</dc:creator>
  <cp:keywords/>
  <cp:lastModifiedBy>Alena Crhová</cp:lastModifiedBy>
  <cp:revision>2</cp:revision>
  <cp:lastPrinted>2010-12-02T09:31:00Z</cp:lastPrinted>
  <dcterms:created xsi:type="dcterms:W3CDTF">2021-05-20T11:41:00Z</dcterms:created>
  <dcterms:modified xsi:type="dcterms:W3CDTF">2021-05-20T11:41:00Z</dcterms:modified>
</cp:coreProperties>
</file>